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0A" w:rsidRDefault="002B6B0A" w:rsidP="002B6B0A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B6B0A" w:rsidRPr="00806923" w:rsidRDefault="002B6B0A" w:rsidP="002B6B0A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06923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2B6B0A" w:rsidRPr="003925AC" w:rsidRDefault="002B6B0A" w:rsidP="002B6B0A">
      <w:pPr>
        <w:spacing w:after="0" w:line="240" w:lineRule="auto"/>
        <w:jc w:val="center"/>
        <w:rPr>
          <w:rFonts w:ascii="Times New Roman" w:hAnsi="Times New Roman"/>
        </w:rPr>
      </w:pPr>
      <w:r w:rsidRPr="003925AC">
        <w:rPr>
          <w:rFonts w:ascii="Times New Roman" w:hAnsi="Times New Roman"/>
        </w:rPr>
        <w:t>ПОЛОЖЕНИЕ</w:t>
      </w:r>
    </w:p>
    <w:p w:rsidR="002B6B0A" w:rsidRPr="003925AC" w:rsidRDefault="002B6B0A" w:rsidP="002B6B0A">
      <w:pPr>
        <w:pStyle w:val="a3"/>
        <w:spacing w:before="0" w:line="240" w:lineRule="auto"/>
        <w:jc w:val="center"/>
        <w:rPr>
          <w:b/>
          <w:spacing w:val="0"/>
          <w:sz w:val="22"/>
          <w:szCs w:val="22"/>
        </w:rPr>
      </w:pPr>
      <w:r w:rsidRPr="003925AC">
        <w:rPr>
          <w:sz w:val="22"/>
          <w:szCs w:val="22"/>
        </w:rPr>
        <w:t xml:space="preserve">о конкурсе </w:t>
      </w:r>
      <w:r w:rsidRPr="003925AC">
        <w:rPr>
          <w:b/>
          <w:spacing w:val="0"/>
          <w:sz w:val="22"/>
          <w:szCs w:val="22"/>
        </w:rPr>
        <w:t>научно-исследовательских работ участников</w:t>
      </w:r>
    </w:p>
    <w:p w:rsidR="002B6B0A" w:rsidRPr="003925AC" w:rsidRDefault="002B6B0A" w:rsidP="002B6B0A">
      <w:pPr>
        <w:pStyle w:val="a3"/>
        <w:spacing w:before="0" w:line="240" w:lineRule="auto"/>
        <w:ind w:firstLine="709"/>
        <w:jc w:val="center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IV Всероссийской междисциплинарной молодежной научной конференции «ПРОБЛЕМЫ ПРАВОВОЙ И ТЕХНИЧЕСКОЙ ЗАЩИТЫ ИНФОРМАЦИИ - 2017»</w:t>
      </w:r>
    </w:p>
    <w:p w:rsidR="002B6B0A" w:rsidRPr="003925AC" w:rsidRDefault="002B6B0A" w:rsidP="002B6B0A">
      <w:pPr>
        <w:spacing w:after="0" w:line="240" w:lineRule="auto"/>
        <w:rPr>
          <w:rFonts w:ascii="Times New Roman" w:hAnsi="Times New Roman"/>
        </w:rPr>
      </w:pPr>
    </w:p>
    <w:p w:rsidR="002B6B0A" w:rsidRPr="003925AC" w:rsidRDefault="002B6B0A" w:rsidP="002B6B0A">
      <w:pPr>
        <w:pStyle w:val="a3"/>
        <w:spacing w:before="0" w:line="240" w:lineRule="auto"/>
        <w:ind w:firstLine="709"/>
        <w:jc w:val="center"/>
        <w:rPr>
          <w:spacing w:val="0"/>
          <w:sz w:val="22"/>
          <w:szCs w:val="22"/>
        </w:rPr>
      </w:pPr>
      <w:r w:rsidRPr="003925AC">
        <w:rPr>
          <w:spacing w:val="0"/>
          <w:sz w:val="22"/>
          <w:szCs w:val="22"/>
          <w:lang w:val="en-US"/>
        </w:rPr>
        <w:t>I</w:t>
      </w:r>
      <w:r w:rsidRPr="003925AC">
        <w:rPr>
          <w:spacing w:val="0"/>
          <w:sz w:val="22"/>
          <w:szCs w:val="22"/>
        </w:rPr>
        <w:t>. ОБЩИЕ ПОЛОЖЕНИЯ</w:t>
      </w:r>
    </w:p>
    <w:p w:rsidR="002B6B0A" w:rsidRPr="003925AC" w:rsidRDefault="002B6B0A" w:rsidP="002B6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  <w:color w:val="000000"/>
        </w:rPr>
        <w:t>1.1. Конкурс научно исследовательских работ IV Всероссийской междисциплинарной молодежной научной конференции «ПРОБЛЕМЫ ПРАВОВОЙ И ТЕХНИЧЕСКОЙ ЗАЩИТЫ ИНФОРМАЦИИ - 2017» проводится в рамках Конференции</w:t>
      </w:r>
      <w:r>
        <w:rPr>
          <w:rFonts w:ascii="Times New Roman" w:hAnsi="Times New Roman"/>
          <w:color w:val="000000"/>
        </w:rPr>
        <w:t xml:space="preserve"> </w:t>
      </w:r>
      <w:r w:rsidRPr="003925AC">
        <w:rPr>
          <w:rFonts w:ascii="Times New Roman" w:hAnsi="Times New Roman"/>
          <w:color w:val="000000"/>
        </w:rPr>
        <w:t>с целью выявления и поддержки наиболее талантливых и творчески активных молодых ученых, аспирантов, магистрантов и студентов, стимулирования исследовательской работы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1.2. В Конкурсе могут принимать участие молодых ученые, аспиранты, магистранты и студенты высших учебных заведений Российской Федерации и других стран в возрасте до 35 лет.</w:t>
      </w:r>
    </w:p>
    <w:p w:rsidR="002B6B0A" w:rsidRPr="002B6B0A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II</w:t>
      </w:r>
      <w:r w:rsidRPr="003925AC">
        <w:rPr>
          <w:rFonts w:ascii="Times New Roman" w:hAnsi="Times New Roman"/>
          <w:color w:val="000000"/>
        </w:rPr>
        <w:t>. КОМИССИЯ КОНКУРСА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2.1. Общее руководство работой по организации и проведению Конкурса осуществляет комиссия, формируемая распоряжением проректора по НИР АлтГУ из числа научно-педагогических работников, представителей работодателей и студенчества, входящих в состав Организационного и Программного комитетов. Председателем комиссии является проректор по НИР.</w:t>
      </w:r>
    </w:p>
    <w:p w:rsidR="002B6B0A" w:rsidRPr="003925AC" w:rsidRDefault="002B6B0A" w:rsidP="002B6B0A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  <w:color w:val="000000"/>
        </w:rPr>
        <w:t>2.1. Комиссия осуществляет оценку работ, представленных на конкурс, и подведение итогов Конкурса по двум номинациям, организуемая по каждой из двух секций Конференции. му направлению Конкурса.</w:t>
      </w:r>
    </w:p>
    <w:p w:rsidR="002B6B0A" w:rsidRPr="002B6B0A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III</w:t>
      </w:r>
      <w:r w:rsidRPr="003925AC">
        <w:rPr>
          <w:rFonts w:ascii="Times New Roman" w:hAnsi="Times New Roman"/>
          <w:color w:val="000000"/>
        </w:rPr>
        <w:t>. ПОРЯДОК ПРЕДОСТАВЛЕНИЯ РАБОТ НА КОНКУРС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3.1. На Конкурс </w:t>
      </w:r>
      <w:r>
        <w:rPr>
          <w:rFonts w:ascii="Times New Roman" w:hAnsi="Times New Roman"/>
          <w:color w:val="000000"/>
        </w:rPr>
        <w:t xml:space="preserve">принимаются </w:t>
      </w:r>
      <w:r w:rsidRPr="003925AC">
        <w:rPr>
          <w:rFonts w:ascii="Times New Roman" w:hAnsi="Times New Roman"/>
          <w:color w:val="000000"/>
        </w:rPr>
        <w:t>научно-исследовательские работы участников Конференции, написанные индивидуально или в соавторстве с другими участниками и</w:t>
      </w:r>
      <w:r w:rsidRPr="003925AC">
        <w:rPr>
          <w:rFonts w:ascii="Times New Roman" w:hAnsi="Times New Roman"/>
          <w:b/>
          <w:bCs/>
          <w:color w:val="000000"/>
        </w:rPr>
        <w:t xml:space="preserve"> </w:t>
      </w:r>
      <w:r w:rsidRPr="003925AC">
        <w:rPr>
          <w:rFonts w:ascii="Times New Roman" w:hAnsi="Times New Roman"/>
          <w:color w:val="000000"/>
        </w:rPr>
        <w:t>соответствующие направлениям Конференции.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3.2. Комплект документов предоставляется на конкурс в электронном виде через сайт Конференции и включает:</w:t>
      </w:r>
    </w:p>
    <w:p w:rsidR="002B6B0A" w:rsidRPr="003925AC" w:rsidRDefault="002B6B0A" w:rsidP="002B6B0A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регистрационную анкету участника;</w:t>
      </w:r>
    </w:p>
    <w:p w:rsidR="002B6B0A" w:rsidRPr="003925AC" w:rsidRDefault="002B6B0A" w:rsidP="002B6B0A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текст статьи, представляемой на Конкурс.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3.3. информационном письме Конференции.</w:t>
      </w:r>
    </w:p>
    <w:p w:rsidR="002B6B0A" w:rsidRPr="003925AC" w:rsidRDefault="002B6B0A" w:rsidP="002B6B0A">
      <w:pPr>
        <w:pStyle w:val="3"/>
        <w:spacing w:after="0" w:line="240" w:lineRule="auto"/>
        <w:ind w:left="0" w:firstLine="708"/>
        <w:rPr>
          <w:rFonts w:ascii="Times New Roman" w:hAnsi="Times New Roman" w:cs="Times New Roman"/>
          <w:sz w:val="22"/>
          <w:szCs w:val="22"/>
        </w:rPr>
      </w:pPr>
      <w:r w:rsidRPr="003925AC">
        <w:rPr>
          <w:rFonts w:ascii="Times New Roman" w:hAnsi="Times New Roman" w:cs="Times New Roman"/>
          <w:sz w:val="22"/>
          <w:szCs w:val="22"/>
        </w:rPr>
        <w:t>3.</w:t>
      </w:r>
      <w:r w:rsidRPr="008F529D">
        <w:rPr>
          <w:rFonts w:ascii="Times New Roman" w:hAnsi="Times New Roman" w:cs="Times New Roman"/>
          <w:sz w:val="22"/>
          <w:szCs w:val="22"/>
        </w:rPr>
        <w:t>4</w:t>
      </w:r>
      <w:r w:rsidRPr="003925AC">
        <w:rPr>
          <w:rFonts w:ascii="Times New Roman" w:hAnsi="Times New Roman" w:cs="Times New Roman"/>
          <w:sz w:val="22"/>
          <w:szCs w:val="22"/>
        </w:rPr>
        <w:t>. Комиссия вправе не принимать к участию в Конкурсе работы, не соответствующие требованиям, указанным в настоящем Положении.</w:t>
      </w:r>
    </w:p>
    <w:p w:rsidR="002B6B0A" w:rsidRPr="002B6B0A" w:rsidRDefault="002B6B0A" w:rsidP="002B6B0A">
      <w:pPr>
        <w:pStyle w:val="2"/>
        <w:spacing w:after="0"/>
        <w:jc w:val="center"/>
        <w:rPr>
          <w:spacing w:val="0"/>
          <w:sz w:val="22"/>
          <w:szCs w:val="22"/>
        </w:rPr>
      </w:pPr>
    </w:p>
    <w:p w:rsidR="002B6B0A" w:rsidRPr="003925AC" w:rsidRDefault="002B6B0A" w:rsidP="002B6B0A">
      <w:pPr>
        <w:pStyle w:val="2"/>
        <w:spacing w:after="0"/>
        <w:jc w:val="center"/>
        <w:rPr>
          <w:spacing w:val="0"/>
          <w:sz w:val="22"/>
          <w:szCs w:val="22"/>
        </w:rPr>
      </w:pPr>
      <w:r w:rsidRPr="003925AC">
        <w:rPr>
          <w:spacing w:val="0"/>
          <w:sz w:val="22"/>
          <w:szCs w:val="22"/>
          <w:lang w:val="en-US"/>
        </w:rPr>
        <w:t>IV</w:t>
      </w:r>
      <w:r w:rsidRPr="003925AC">
        <w:rPr>
          <w:spacing w:val="0"/>
          <w:sz w:val="22"/>
          <w:szCs w:val="22"/>
        </w:rPr>
        <w:t>. ПРОЦЕДУРА ОЦЕНКИ НАУЧНО-ИССЛЕДОВАТЕЛЬСКИХ РАБОТ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4.1. Оценка научно-исследовательской работы проводится Комиссией отдельно по каждой из двух номинаций в порядке, установленном в настоящем разделе.</w:t>
      </w:r>
    </w:p>
    <w:p w:rsidR="002B6B0A" w:rsidRPr="003925AC" w:rsidRDefault="002B6B0A" w:rsidP="002B6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4.2. Члены Комиссии оценивают научно-исследовательские работы по десятибалльной шкале, учитывая: актуальность, новизну, практическую значимость, научный уровень, оформление и подачу материала (2 балла по каждой позиции). 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</w:rPr>
        <w:t>4.3. Член Комиссии, являющийся руководителем работы, для исключения конфликта интересов в оценке этой работы участия не принимает.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4.4. Подведение итогов Конкурса по каждой номинации проводится не позднее чем за один день до даты проведения Конференции. Результаты оформляются протоколом, подписываемым членами Комиссии.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4.5. По каждой из двух номинаций Конкурса определяется три научно-исследовательских работы, занявших с первого по третье место. Их авторы признаются победителями Конкурса. </w:t>
      </w:r>
    </w:p>
    <w:p w:rsidR="002B6B0A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lang w:val="en-US"/>
        </w:rPr>
      </w:pP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V</w:t>
      </w:r>
      <w:r w:rsidRPr="003925AC">
        <w:rPr>
          <w:rFonts w:ascii="Times New Roman" w:hAnsi="Times New Roman"/>
          <w:color w:val="000000"/>
        </w:rPr>
        <w:t>. НАГРАЖДЕНИЕ ПОБЕДИТЕЛЕЙ КОНКУРСА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5.1. Победители Конкурса приглашаются на церемонию награждения и награждаются на заключительном Пленарном заседании Конференции. </w:t>
      </w:r>
    </w:p>
    <w:p w:rsidR="002B6B0A" w:rsidRPr="003925AC" w:rsidDel="008B4F20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del w:id="0" w:author="administrator" w:date="2017-05-03T11:07:00Z"/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5.2. Победителям Конкурса вручаются специальные Дипломы. </w:t>
      </w:r>
    </w:p>
    <w:p w:rsidR="002B6B0A" w:rsidRPr="003925AC" w:rsidRDefault="002B6B0A" w:rsidP="002B6B0A">
      <w:pPr>
        <w:spacing w:after="0" w:line="240" w:lineRule="auto"/>
        <w:jc w:val="both"/>
        <w:rPr>
          <w:rFonts w:ascii="Times New Roman" w:hAnsi="Times New Roman"/>
        </w:rPr>
      </w:pPr>
    </w:p>
    <w:p w:rsidR="0057643F" w:rsidRDefault="0057643F">
      <w:bookmarkStart w:id="1" w:name="_GoBack"/>
      <w:bookmarkEnd w:id="1"/>
    </w:p>
    <w:sectPr w:rsidR="0057643F" w:rsidSect="00D74AFA">
      <w:pgSz w:w="11906" w:h="16838"/>
      <w:pgMar w:top="426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6E"/>
    <w:rsid w:val="002B6B0A"/>
    <w:rsid w:val="0057643F"/>
    <w:rsid w:val="005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3246C-FCB2-4FB7-98CC-31D64D1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0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2B6B0A"/>
    <w:pPr>
      <w:keepNext/>
      <w:shd w:val="clear" w:color="auto" w:fill="FFFFFF"/>
      <w:tabs>
        <w:tab w:val="left" w:pos="0"/>
      </w:tabs>
      <w:suppressAutoHyphens w:val="0"/>
      <w:spacing w:after="120" w:line="240" w:lineRule="auto"/>
      <w:ind w:firstLine="709"/>
      <w:jc w:val="both"/>
      <w:outlineLvl w:val="1"/>
    </w:pPr>
    <w:rPr>
      <w:rFonts w:ascii="Times New Roman" w:hAnsi="Times New Roman"/>
      <w:color w:val="000000"/>
      <w:spacing w:val="-2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B0A"/>
    <w:rPr>
      <w:rFonts w:ascii="Times New Roman" w:eastAsia="Times New Roman" w:hAnsi="Times New Roman" w:cs="Times New Roman"/>
      <w:color w:val="000000"/>
      <w:spacing w:val="-20"/>
      <w:sz w:val="28"/>
      <w:szCs w:val="29"/>
      <w:shd w:val="clear" w:color="auto" w:fill="FFFFFF"/>
      <w:lang w:eastAsia="ru-RU"/>
    </w:rPr>
  </w:style>
  <w:style w:type="paragraph" w:styleId="a3">
    <w:name w:val="Body Text"/>
    <w:basedOn w:val="a"/>
    <w:link w:val="a4"/>
    <w:rsid w:val="002B6B0A"/>
    <w:pPr>
      <w:widowControl w:val="0"/>
      <w:shd w:val="clear" w:color="auto" w:fill="FFFFFF"/>
      <w:tabs>
        <w:tab w:val="left" w:pos="0"/>
      </w:tabs>
      <w:suppressAutoHyphens w:val="0"/>
      <w:autoSpaceDE w:val="0"/>
      <w:autoSpaceDN w:val="0"/>
      <w:adjustRightInd w:val="0"/>
      <w:spacing w:before="317" w:after="0" w:line="307" w:lineRule="exact"/>
      <w:jc w:val="both"/>
    </w:pPr>
    <w:rPr>
      <w:rFonts w:ascii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rsid w:val="002B6B0A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6B0A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6B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2017-05-04T08:17:00Z</dcterms:created>
  <dcterms:modified xsi:type="dcterms:W3CDTF">2017-05-04T08:17:00Z</dcterms:modified>
</cp:coreProperties>
</file>