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DA3F2" w14:textId="77777777" w:rsidR="00E22FED" w:rsidRPr="00F9292D" w:rsidRDefault="00E22FED" w:rsidP="00E22FED">
      <w:pPr>
        <w:spacing w:after="120"/>
        <w:jc w:val="center"/>
        <w:rPr>
          <w:b/>
        </w:rPr>
      </w:pPr>
      <w:r>
        <w:rPr>
          <w:b/>
        </w:rPr>
        <w:t>К</w:t>
      </w:r>
      <w:r w:rsidRPr="00F9292D">
        <w:rPr>
          <w:b/>
        </w:rPr>
        <w:t>онтролируем</w:t>
      </w:r>
      <w:r>
        <w:rPr>
          <w:b/>
        </w:rPr>
        <w:t>ый</w:t>
      </w:r>
      <w:r w:rsidRPr="00F9292D">
        <w:rPr>
          <w:b/>
        </w:rPr>
        <w:t xml:space="preserve"> синтез</w:t>
      </w:r>
      <w:r>
        <w:rPr>
          <w:b/>
        </w:rPr>
        <w:t xml:space="preserve"> </w:t>
      </w:r>
      <w:r w:rsidRPr="00F9292D">
        <w:rPr>
          <w:b/>
        </w:rPr>
        <w:t xml:space="preserve">сополимеров на основе полилактида </w:t>
      </w:r>
      <w:r>
        <w:rPr>
          <w:b/>
        </w:rPr>
        <w:br/>
      </w:r>
      <w:r w:rsidRPr="00F9292D">
        <w:rPr>
          <w:b/>
        </w:rPr>
        <w:t xml:space="preserve">и синтетических полимеров </w:t>
      </w:r>
    </w:p>
    <w:p w14:paraId="7964C9A2" w14:textId="77777777" w:rsidR="00E22FED" w:rsidRDefault="00E22F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E22FED">
        <w:rPr>
          <w:b/>
          <w:i/>
          <w:color w:val="000000"/>
        </w:rPr>
        <w:t>Чичаров А.А., Григорьева А.О., Зайцев С.Д.</w:t>
      </w:r>
    </w:p>
    <w:p w14:paraId="00000003" w14:textId="017CC302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E22FED">
        <w:rPr>
          <w:i/>
          <w:color w:val="000000"/>
        </w:rPr>
        <w:t>бакалавриата</w:t>
      </w:r>
      <w:r>
        <w:rPr>
          <w:i/>
          <w:color w:val="000000"/>
        </w:rPr>
        <w:t xml:space="preserve"> </w:t>
      </w:r>
    </w:p>
    <w:p w14:paraId="665B9DBA" w14:textId="77777777" w:rsidR="00E22FED" w:rsidRPr="00F9292D" w:rsidRDefault="00E22FED" w:rsidP="00E22FED">
      <w:pPr>
        <w:jc w:val="center"/>
        <w:rPr>
          <w:i/>
        </w:rPr>
      </w:pPr>
      <w:r w:rsidRPr="00F9292D">
        <w:rPr>
          <w:i/>
        </w:rPr>
        <w:t>Национальный исследовательский Нижегородский государственный университет</w:t>
      </w:r>
    </w:p>
    <w:p w14:paraId="63BEE420" w14:textId="500E5FEC" w:rsidR="00E22FED" w:rsidRPr="00F9292D" w:rsidRDefault="00E22FED" w:rsidP="00E22FED">
      <w:pPr>
        <w:jc w:val="center"/>
        <w:rPr>
          <w:i/>
        </w:rPr>
      </w:pPr>
      <w:r>
        <w:rPr>
          <w:i/>
        </w:rPr>
        <w:t xml:space="preserve">им. Н.И. Лобачевского, </w:t>
      </w:r>
      <w:r w:rsidRPr="00F9292D">
        <w:rPr>
          <w:i/>
        </w:rPr>
        <w:t xml:space="preserve">Нижний Новгород, </w:t>
      </w:r>
      <w:r>
        <w:rPr>
          <w:i/>
        </w:rPr>
        <w:t>Россия</w:t>
      </w:r>
    </w:p>
    <w:p w14:paraId="00000008" w14:textId="26E7606C" w:rsidR="00130241" w:rsidRPr="00E22FE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E22FED">
        <w:rPr>
          <w:i/>
          <w:color w:val="000000"/>
          <w:lang w:val="en-US"/>
        </w:rPr>
        <w:t>E</w:t>
      </w:r>
      <w:r w:rsidR="003B76D6" w:rsidRPr="00E22FED">
        <w:rPr>
          <w:i/>
          <w:color w:val="000000"/>
          <w:lang w:val="en-US"/>
        </w:rPr>
        <w:t>-</w:t>
      </w:r>
      <w:r w:rsidRPr="00E22FED">
        <w:rPr>
          <w:i/>
          <w:color w:val="000000"/>
          <w:lang w:val="en-US"/>
        </w:rPr>
        <w:t xml:space="preserve">mail: </w:t>
      </w:r>
      <w:r w:rsidR="00E22FED" w:rsidRPr="00E22FED">
        <w:rPr>
          <w:i/>
          <w:color w:val="000000"/>
          <w:u w:val="single"/>
          <w:lang w:val="en-US"/>
        </w:rPr>
        <w:t>aleksandr.tchicharov@yandex.ru</w:t>
      </w:r>
      <w:r w:rsidRPr="00E22FED">
        <w:rPr>
          <w:i/>
          <w:color w:val="000000"/>
          <w:lang w:val="en-US"/>
        </w:rPr>
        <w:t xml:space="preserve"> </w:t>
      </w:r>
    </w:p>
    <w:p w14:paraId="36C20D0C" w14:textId="0FC329ED" w:rsidR="00C4253E" w:rsidRPr="00C4253E" w:rsidRDefault="00C4253E" w:rsidP="00E0240E">
      <w:pPr>
        <w:ind w:firstLine="397"/>
        <w:jc w:val="both"/>
        <w:rPr>
          <w:color w:val="000000"/>
        </w:rPr>
      </w:pPr>
      <w:r w:rsidRPr="00C4253E">
        <w:rPr>
          <w:color w:val="000000"/>
        </w:rPr>
        <w:t xml:space="preserve">Полимеры из возобновляемых ресурсов все чаще используются в области медицины, но многие их физико-механические свойства уступают синтетическим полимерам. Компенсировать этот недостаток возможно сополимеризацией лактида </w:t>
      </w:r>
      <w:r w:rsidRPr="00C4253E">
        <w:rPr>
          <w:color w:val="000000"/>
        </w:rPr>
        <w:br/>
        <w:t>с виниловыми мономерами</w:t>
      </w:r>
      <w:r w:rsidR="00403FB2">
        <w:rPr>
          <w:color w:val="000000"/>
          <w:lang w:val="en-US"/>
        </w:rPr>
        <w:t xml:space="preserve"> [1]</w:t>
      </w:r>
      <w:r w:rsidRPr="00C4253E">
        <w:rPr>
          <w:color w:val="000000"/>
        </w:rPr>
        <w:t xml:space="preserve">. Однако их статистическая сополимеризация не представляется возможным, поскольку вовлечение в процесс полимеризации требует различных инициирующих систем. Решением проблемы в проекте выступает использование агента обратимой передачи цепи - 4-циано-4-(додецилкарбонотиоилтио)-пентановой кислоты (CDTPA), содержащей группу, способную принимать участие </w:t>
      </w:r>
      <w:r w:rsidRPr="00C4253E">
        <w:rPr>
          <w:color w:val="000000"/>
        </w:rPr>
        <w:br/>
        <w:t>в радикальных процессах (как и виниловые мономеры), и функциональную группу, способную присоединять цепь полилактида. Использование CDTPA позволит получать блок-сополимеры лактида и виниловых мономеров</w:t>
      </w:r>
      <w:r w:rsidR="00085CED">
        <w:rPr>
          <w:color w:val="000000"/>
        </w:rPr>
        <w:t xml:space="preserve"> с хорошими физико-механическими свойствами</w:t>
      </w:r>
      <w:r w:rsidRPr="00C4253E">
        <w:rPr>
          <w:color w:val="000000"/>
        </w:rPr>
        <w:t>.</w:t>
      </w:r>
    </w:p>
    <w:p w14:paraId="4D7B5AB4" w14:textId="42CD97C9" w:rsidR="00C4253E" w:rsidRPr="00C4253E" w:rsidRDefault="00C4253E" w:rsidP="00E0240E">
      <w:pPr>
        <w:ind w:firstLine="397"/>
        <w:jc w:val="both"/>
        <w:rPr>
          <w:color w:val="000000"/>
        </w:rPr>
      </w:pPr>
      <w:r w:rsidRPr="00C4253E">
        <w:rPr>
          <w:color w:val="000000"/>
        </w:rPr>
        <w:t>Целью данной работы является получение блок-сополимеров на основе полилактида и виниловых мономеров (ТБМА, ТБА, МАК, ММА, МА) сочетанием методов ОПЦ-полимеризации и полимеризации с раскрытием цикла.</w:t>
      </w:r>
    </w:p>
    <w:p w14:paraId="3E4F3F33" w14:textId="24D1F901" w:rsidR="009B2F80" w:rsidRDefault="00403FB2" w:rsidP="00E02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ins w:id="0" w:author="user" w:date="2023-02-16T22:57:00Z">
        <w:r w:rsidRPr="007A0141">
          <w:drawing>
            <wp:anchor distT="0" distB="0" distL="114300" distR="114300" simplePos="0" relativeHeight="251659264" behindDoc="0" locked="0" layoutInCell="1" allowOverlap="1" wp14:anchorId="3862DA7F" wp14:editId="2D5348A6">
              <wp:simplePos x="0" y="0"/>
              <wp:positionH relativeFrom="column">
                <wp:posOffset>1640840</wp:posOffset>
              </wp:positionH>
              <wp:positionV relativeFrom="paragraph">
                <wp:posOffset>1539875</wp:posOffset>
              </wp:positionV>
              <wp:extent cx="2743200" cy="2080895"/>
              <wp:effectExtent l="0" t="0" r="0" b="0"/>
              <wp:wrapTopAndBottom/>
              <wp:docPr id="73" name="Рисунок 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48546" b="4068"/>
                      <a:stretch/>
                    </pic:blipFill>
                    <pic:spPr bwMode="auto">
                      <a:xfrm>
                        <a:off x="0" y="0"/>
                        <a:ext cx="2743200" cy="208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C4253E" w:rsidRPr="00C4253E">
        <w:rPr>
          <w:color w:val="000000"/>
        </w:rPr>
        <w:t>В ходе работы получена серия образцов полилактида с использованием в качестве инициатора спиртов различного строения. Дальнейшая их модификация CDTPA позволила получить полимерный ОПЦ-агент и использовать его в радикальной полимеризации ряда (мет)акрилатов по механизму обратимой деактивации цепи. Так была получена серия блок-сополим</w:t>
      </w:r>
      <w:bookmarkStart w:id="1" w:name="_GoBack"/>
      <w:bookmarkEnd w:id="1"/>
      <w:r w:rsidR="00C4253E" w:rsidRPr="00C4253E">
        <w:rPr>
          <w:color w:val="000000"/>
        </w:rPr>
        <w:t>еров, подтвержден контролируемый характер протекания процесса. Для примера на Рис. 1. представлены кривые молекулярно-массового распределения блок-сополимеров ПЛА-б-ПММА, полученных в присутствии ПЛА-CDTPA.</w:t>
      </w:r>
    </w:p>
    <w:p w14:paraId="264A5356" w14:textId="77777777" w:rsidR="00403FB2" w:rsidRPr="00403FB2" w:rsidRDefault="00403FB2" w:rsidP="00E02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811A955" w14:textId="2EE30985" w:rsidR="00085CED" w:rsidRPr="00085CED" w:rsidRDefault="009B2F80" w:rsidP="00085CED">
      <w:pPr>
        <w:ind w:firstLine="397"/>
        <w:jc w:val="center"/>
      </w:pPr>
      <w:r w:rsidRPr="006834C5">
        <w:t xml:space="preserve">Рис. 1. </w:t>
      </w:r>
      <w:r w:rsidR="00C4253E" w:rsidRPr="00F9292D">
        <w:t>Нормированные на единичную площадь</w:t>
      </w:r>
      <w:r w:rsidR="00C4253E">
        <w:t xml:space="preserve"> ММР</w:t>
      </w:r>
      <w:r w:rsidR="00C4253E" w:rsidRPr="00F9292D">
        <w:t xml:space="preserve">-кривые сополимеров </w:t>
      </w:r>
      <w:r w:rsidR="00C4253E">
        <w:br/>
      </w:r>
      <w:r w:rsidR="00C4253E" w:rsidRPr="00F9292D">
        <w:t>ПЛА-б-ПММА, полученных при полимеризации ММА в присутствии полимерного агента</w:t>
      </w:r>
    </w:p>
    <w:p w14:paraId="0000000E" w14:textId="77777777" w:rsidR="00130241" w:rsidRPr="00403FB2" w:rsidRDefault="00EB1F49" w:rsidP="00E02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3486C755" w14:textId="51C0A040" w:rsidR="00116478" w:rsidRPr="00116478" w:rsidRDefault="00116478" w:rsidP="00085C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403FB2" w:rsidRPr="006C4EED">
        <w:rPr>
          <w:lang w:val="en-US"/>
        </w:rPr>
        <w:t>S</w:t>
      </w:r>
      <w:r w:rsidR="00403FB2">
        <w:rPr>
          <w:lang w:val="en-US"/>
        </w:rPr>
        <w:t>mith, Patrizia &amp; Boyes, Stephen</w:t>
      </w:r>
      <w:r w:rsidR="00403FB2">
        <w:rPr>
          <w:lang w:val="en-US"/>
        </w:rPr>
        <w:t xml:space="preserve">. </w:t>
      </w:r>
      <w:r w:rsidR="00403FB2" w:rsidRPr="00403FB2">
        <w:rPr>
          <w:lang w:val="en-US"/>
        </w:rPr>
        <w:t>Smi</w:t>
      </w:r>
      <w:r w:rsidR="00403FB2">
        <w:rPr>
          <w:lang w:val="en-US"/>
        </w:rPr>
        <w:t>th, P. P., &amp; Boyes, S. G</w:t>
      </w:r>
      <w:r w:rsidR="00403FB2" w:rsidRPr="00403FB2">
        <w:rPr>
          <w:lang w:val="en-US"/>
        </w:rPr>
        <w:t>. Synthesis of amphiphilic block copolymers via ring opening polymerization and reversible</w:t>
      </w:r>
      <w:r w:rsidR="00085CED">
        <w:rPr>
          <w:lang w:val="en-US"/>
        </w:rPr>
        <w:t xml:space="preserve"> </w:t>
      </w:r>
      <w:r w:rsidR="00403FB2" w:rsidRPr="00403FB2">
        <w:rPr>
          <w:lang w:val="en-US"/>
        </w:rPr>
        <w:t>addition</w:t>
      </w:r>
      <w:r w:rsidR="00403FB2" w:rsidRPr="00403FB2">
        <w:rPr>
          <w:rFonts w:ascii="Cambria Math" w:hAnsi="Cambria Math" w:cs="Cambria Math"/>
          <w:lang w:val="en-US"/>
        </w:rPr>
        <w:t>‐</w:t>
      </w:r>
      <w:r w:rsidR="00403FB2" w:rsidRPr="00403FB2">
        <w:rPr>
          <w:lang w:val="en-US"/>
        </w:rPr>
        <w:t>fragmentation            chain transfer polymerization. Journal of Polymer Science. doi:10.1002/pol.20200719 </w:t>
      </w:r>
      <w:r w:rsidR="00403FB2" w:rsidRPr="006C4EED">
        <w:rPr>
          <w:lang w:val="en-US"/>
        </w:rPr>
        <w:t>// Journal of Polymer Science. 2020. 1-16.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5CED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03FB2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852CC"/>
    <w:rsid w:val="00BF36F8"/>
    <w:rsid w:val="00BF4622"/>
    <w:rsid w:val="00C4253E"/>
    <w:rsid w:val="00CD00B1"/>
    <w:rsid w:val="00D22306"/>
    <w:rsid w:val="00D42542"/>
    <w:rsid w:val="00D8121C"/>
    <w:rsid w:val="00E0240E"/>
    <w:rsid w:val="00E22189"/>
    <w:rsid w:val="00E22FED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DF0F67-6D25-4FB7-B79F-89F1CE64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2023-02-16T20:03:00Z</dcterms:created>
  <dcterms:modified xsi:type="dcterms:W3CDTF">2023-02-16T20:15:00Z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