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BD7" w14:textId="417CA3AC" w:rsidR="00E651B3" w:rsidRDefault="00E651B3" w:rsidP="00E651B3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E651B3">
        <w:rPr>
          <w:rFonts w:cs="Times New Roman"/>
          <w:b/>
          <w:bCs/>
          <w:sz w:val="24"/>
          <w:szCs w:val="24"/>
        </w:rPr>
        <w:t>Синтез нанесенных родий-содержащих катализаторов на различных оксидных носителях для</w:t>
      </w:r>
      <w:r w:rsidR="0048461D">
        <w:rPr>
          <w:rFonts w:cs="Times New Roman"/>
          <w:b/>
          <w:bCs/>
          <w:sz w:val="24"/>
          <w:szCs w:val="24"/>
        </w:rPr>
        <w:t xml:space="preserve"> реакции раскрытия цикла</w:t>
      </w:r>
      <w:r w:rsidRPr="00E651B3">
        <w:rPr>
          <w:rFonts w:cs="Times New Roman"/>
          <w:b/>
          <w:bCs/>
          <w:sz w:val="24"/>
          <w:szCs w:val="24"/>
        </w:rPr>
        <w:t>.</w:t>
      </w:r>
    </w:p>
    <w:p w14:paraId="2EC5BB40" w14:textId="1CC03534" w:rsidR="00E651B3" w:rsidRPr="006850C2" w:rsidRDefault="00E651B3" w:rsidP="006850C2">
      <w:pPr>
        <w:spacing w:after="0" w:line="240" w:lineRule="auto"/>
        <w:ind w:firstLine="0"/>
        <w:jc w:val="center"/>
        <w:rPr>
          <w:rFonts w:cs="Times New Roman"/>
          <w:b/>
          <w:bCs/>
          <w:i/>
          <w:iCs/>
          <w:sz w:val="24"/>
          <w:szCs w:val="24"/>
          <w:vertAlign w:val="superscript"/>
        </w:rPr>
      </w:pPr>
      <w:r w:rsidRPr="006850C2">
        <w:rPr>
          <w:rFonts w:cs="Times New Roman"/>
          <w:b/>
          <w:bCs/>
          <w:i/>
          <w:iCs/>
          <w:sz w:val="24"/>
          <w:szCs w:val="24"/>
        </w:rPr>
        <w:t>Костин М.Ю.</w:t>
      </w:r>
      <w:r w:rsidR="006850C2" w:rsidRPr="006850C2">
        <w:rPr>
          <w:rFonts w:cs="Times New Roman"/>
          <w:b/>
          <w:bCs/>
          <w:i/>
          <w:iCs/>
          <w:sz w:val="24"/>
          <w:szCs w:val="24"/>
        </w:rPr>
        <w:t>,</w:t>
      </w:r>
      <w:r w:rsidRPr="006850C2">
        <w:rPr>
          <w:rFonts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C2">
        <w:rPr>
          <w:rFonts w:cs="Times New Roman"/>
          <w:b/>
          <w:bCs/>
          <w:i/>
          <w:iCs/>
          <w:sz w:val="24"/>
          <w:szCs w:val="24"/>
        </w:rPr>
        <w:t>Картавова</w:t>
      </w:r>
      <w:proofErr w:type="spellEnd"/>
      <w:r w:rsidRPr="006850C2">
        <w:rPr>
          <w:rFonts w:cs="Times New Roman"/>
          <w:b/>
          <w:bCs/>
          <w:i/>
          <w:iCs/>
          <w:sz w:val="24"/>
          <w:szCs w:val="24"/>
        </w:rPr>
        <w:t xml:space="preserve"> К.Е.</w:t>
      </w:r>
      <w:r w:rsidR="006850C2" w:rsidRPr="006850C2">
        <w:rPr>
          <w:rFonts w:cs="Times New Roman"/>
          <w:b/>
          <w:bCs/>
          <w:i/>
          <w:iCs/>
          <w:sz w:val="24"/>
          <w:szCs w:val="24"/>
        </w:rPr>
        <w:t>,</w:t>
      </w:r>
      <w:r w:rsidRPr="006850C2">
        <w:rPr>
          <w:rFonts w:cs="Times New Roman"/>
          <w:b/>
          <w:bCs/>
          <w:i/>
          <w:iCs/>
          <w:sz w:val="24"/>
          <w:szCs w:val="24"/>
        </w:rPr>
        <w:t xml:space="preserve"> Кустов А.Л</w:t>
      </w:r>
      <w:r w:rsidR="006850C2" w:rsidRPr="006850C2">
        <w:rPr>
          <w:rFonts w:cs="Times New Roman"/>
          <w:b/>
          <w:bCs/>
          <w:i/>
          <w:iCs/>
          <w:sz w:val="24"/>
          <w:szCs w:val="24"/>
        </w:rPr>
        <w:t>.</w:t>
      </w:r>
    </w:p>
    <w:p w14:paraId="7CE448B6" w14:textId="26CE5891" w:rsidR="00E651B3" w:rsidRPr="00E651B3" w:rsidRDefault="00E651B3" w:rsidP="006850C2">
      <w:pPr>
        <w:spacing w:after="0" w:line="240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E651B3">
        <w:rPr>
          <w:rFonts w:cs="Times New Roman"/>
          <w:i/>
          <w:iCs/>
          <w:sz w:val="24"/>
          <w:szCs w:val="24"/>
        </w:rPr>
        <w:t xml:space="preserve">Студент, </w:t>
      </w:r>
      <w:r w:rsidR="003B310A">
        <w:rPr>
          <w:rFonts w:cs="Times New Roman"/>
          <w:i/>
          <w:iCs/>
          <w:sz w:val="24"/>
          <w:szCs w:val="24"/>
        </w:rPr>
        <w:t>2</w:t>
      </w:r>
      <w:r w:rsidRPr="00E651B3">
        <w:rPr>
          <w:rFonts w:cs="Times New Roman"/>
          <w:i/>
          <w:iCs/>
          <w:sz w:val="24"/>
          <w:szCs w:val="24"/>
        </w:rPr>
        <w:t xml:space="preserve"> курс специалитета</w:t>
      </w:r>
    </w:p>
    <w:p w14:paraId="5CC659F0" w14:textId="27C88E48" w:rsidR="00E651B3" w:rsidRPr="00E651B3" w:rsidRDefault="00E651B3" w:rsidP="006850C2">
      <w:pPr>
        <w:spacing w:after="0" w:line="240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E651B3">
        <w:rPr>
          <w:rFonts w:cs="Times New Roman"/>
          <w:i/>
          <w:iCs/>
          <w:sz w:val="24"/>
          <w:szCs w:val="24"/>
        </w:rPr>
        <w:t>Московский государственный университет имени М.В. Ломоносова,</w:t>
      </w:r>
    </w:p>
    <w:p w14:paraId="24E9FD48" w14:textId="0DF4F377" w:rsidR="00E651B3" w:rsidRDefault="00E651B3" w:rsidP="006850C2">
      <w:pPr>
        <w:spacing w:after="0" w:line="240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E651B3">
        <w:rPr>
          <w:rFonts w:cs="Times New Roman"/>
          <w:i/>
          <w:iCs/>
          <w:sz w:val="24"/>
          <w:szCs w:val="24"/>
        </w:rPr>
        <w:t>химический факультет, Москва, Россия</w:t>
      </w:r>
    </w:p>
    <w:p w14:paraId="092CC73E" w14:textId="5DDB5094" w:rsidR="006850C2" w:rsidRPr="00C61960" w:rsidRDefault="006850C2" w:rsidP="006850C2">
      <w:pPr>
        <w:spacing w:after="0" w:line="240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E</w:t>
      </w:r>
      <w:r w:rsidRPr="00C61960">
        <w:rPr>
          <w:rFonts w:cs="Times New Roman"/>
          <w:i/>
          <w:iCs/>
          <w:sz w:val="24"/>
          <w:szCs w:val="24"/>
        </w:rPr>
        <w:t>-</w:t>
      </w:r>
      <w:r>
        <w:rPr>
          <w:rFonts w:cs="Times New Roman"/>
          <w:i/>
          <w:iCs/>
          <w:sz w:val="24"/>
          <w:szCs w:val="24"/>
          <w:lang w:val="en-US"/>
        </w:rPr>
        <w:t>mail</w:t>
      </w:r>
      <w:r w:rsidRPr="00C61960">
        <w:rPr>
          <w:rFonts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cs="Times New Roman"/>
          <w:i/>
          <w:iCs/>
          <w:sz w:val="24"/>
          <w:szCs w:val="24"/>
          <w:lang w:val="en-US"/>
        </w:rPr>
        <w:t>misha</w:t>
      </w:r>
      <w:proofErr w:type="spellEnd"/>
      <w:r w:rsidRPr="00C61960">
        <w:rPr>
          <w:rFonts w:cs="Times New Roman"/>
          <w:i/>
          <w:iCs/>
          <w:sz w:val="24"/>
          <w:szCs w:val="24"/>
        </w:rPr>
        <w:t>-</w:t>
      </w:r>
      <w:proofErr w:type="spellStart"/>
      <w:r>
        <w:rPr>
          <w:rFonts w:cs="Times New Roman"/>
          <w:i/>
          <w:iCs/>
          <w:sz w:val="24"/>
          <w:szCs w:val="24"/>
          <w:lang w:val="en-US"/>
        </w:rPr>
        <w:t>kostin</w:t>
      </w:r>
      <w:proofErr w:type="spellEnd"/>
      <w:r w:rsidRPr="00C61960">
        <w:rPr>
          <w:rFonts w:cs="Times New Roman"/>
          <w:i/>
          <w:iCs/>
          <w:sz w:val="24"/>
          <w:szCs w:val="24"/>
        </w:rPr>
        <w:t>-2003@</w:t>
      </w:r>
      <w:r>
        <w:rPr>
          <w:rFonts w:cs="Times New Roman"/>
          <w:i/>
          <w:iCs/>
          <w:sz w:val="24"/>
          <w:szCs w:val="24"/>
          <w:lang w:val="en-US"/>
        </w:rPr>
        <w:t>mail</w:t>
      </w:r>
      <w:r w:rsidRPr="00C61960">
        <w:rPr>
          <w:rFonts w:cs="Times New Roman"/>
          <w:i/>
          <w:iCs/>
          <w:sz w:val="24"/>
          <w:szCs w:val="24"/>
        </w:rPr>
        <w:t>.</w:t>
      </w:r>
      <w:proofErr w:type="spellStart"/>
      <w:r>
        <w:rPr>
          <w:rFonts w:cs="Times New Roman"/>
          <w:i/>
          <w:iCs/>
          <w:sz w:val="24"/>
          <w:szCs w:val="24"/>
          <w:lang w:val="en-US"/>
        </w:rPr>
        <w:t>ru</w:t>
      </w:r>
      <w:proofErr w:type="spellEnd"/>
    </w:p>
    <w:p w14:paraId="3DBC3C7D" w14:textId="17A04E0C" w:rsidR="003A1A1E" w:rsidRPr="002B4256" w:rsidRDefault="00386E09" w:rsidP="006850C2">
      <w:pPr>
        <w:spacing w:after="0" w:line="240" w:lineRule="auto"/>
        <w:ind w:firstLine="397"/>
        <w:rPr>
          <w:rFonts w:cs="Times New Roman"/>
          <w:sz w:val="24"/>
          <w:szCs w:val="24"/>
        </w:rPr>
      </w:pPr>
      <w:proofErr w:type="spellStart"/>
      <w:r w:rsidRPr="00386E09">
        <w:rPr>
          <w:rFonts w:cs="Times New Roman"/>
          <w:sz w:val="24"/>
          <w:szCs w:val="24"/>
        </w:rPr>
        <w:t>Деароматизация</w:t>
      </w:r>
      <w:proofErr w:type="spellEnd"/>
      <w:r w:rsidRPr="00386E09">
        <w:rPr>
          <w:rFonts w:cs="Times New Roman"/>
          <w:sz w:val="24"/>
          <w:szCs w:val="24"/>
        </w:rPr>
        <w:t xml:space="preserve"> бензина и дизельного топлива – одна из важнейших проблем современной нефтепереработки. Наличие в топливе циклических углеводородов приводит к понижению его устойчивости к воспламенению, а также к образованию нежелательных продуктов во время сгорания топлива, например, образование сажи в выхлопных газах двигателя в случае дизельного топлива. Одним из возможных способов решения проблемы является гидрирование</w:t>
      </w:r>
      <w:r w:rsidR="0048461D">
        <w:rPr>
          <w:rFonts w:cs="Times New Roman"/>
          <w:sz w:val="24"/>
          <w:szCs w:val="24"/>
        </w:rPr>
        <w:t xml:space="preserve"> и гидрокрекинг</w:t>
      </w:r>
      <w:r w:rsidRPr="00386E09">
        <w:rPr>
          <w:rFonts w:cs="Times New Roman"/>
          <w:sz w:val="24"/>
          <w:szCs w:val="24"/>
        </w:rPr>
        <w:t xml:space="preserve"> ароматических</w:t>
      </w:r>
      <w:r w:rsidR="0048461D">
        <w:rPr>
          <w:rFonts w:cs="Times New Roman"/>
          <w:sz w:val="24"/>
          <w:szCs w:val="24"/>
        </w:rPr>
        <w:t xml:space="preserve"> и циклических</w:t>
      </w:r>
      <w:r w:rsidRPr="00386E09">
        <w:rPr>
          <w:rFonts w:cs="Times New Roman"/>
          <w:sz w:val="24"/>
          <w:szCs w:val="24"/>
        </w:rPr>
        <w:t xml:space="preserve"> соединений, присутствующих в топливах</w:t>
      </w:r>
      <w:r w:rsidR="0048461D">
        <w:rPr>
          <w:rFonts w:cs="Times New Roman"/>
          <w:sz w:val="24"/>
          <w:szCs w:val="24"/>
        </w:rPr>
        <w:t xml:space="preserve"> </w:t>
      </w:r>
      <w:r w:rsidRPr="00386E09">
        <w:rPr>
          <w:rFonts w:cs="Times New Roman"/>
          <w:sz w:val="24"/>
          <w:szCs w:val="24"/>
        </w:rPr>
        <w:t>с дальнейшим образованием предельных</w:t>
      </w:r>
      <w:r w:rsidR="0048461D">
        <w:rPr>
          <w:rFonts w:cs="Times New Roman"/>
          <w:sz w:val="24"/>
          <w:szCs w:val="24"/>
        </w:rPr>
        <w:t>, преимущественно линейных</w:t>
      </w:r>
      <w:r w:rsidRPr="00386E09">
        <w:rPr>
          <w:rFonts w:cs="Times New Roman"/>
          <w:sz w:val="24"/>
          <w:szCs w:val="24"/>
        </w:rPr>
        <w:t xml:space="preserve"> углеводородов</w:t>
      </w:r>
      <w:r w:rsidR="00B83094" w:rsidRPr="00B83094">
        <w:rPr>
          <w:rFonts w:cs="Times New Roman"/>
          <w:sz w:val="24"/>
          <w:szCs w:val="24"/>
        </w:rPr>
        <w:t xml:space="preserve"> [1].</w:t>
      </w:r>
      <w:r w:rsidR="006850C2">
        <w:rPr>
          <w:rFonts w:cs="Times New Roman"/>
          <w:sz w:val="24"/>
          <w:szCs w:val="24"/>
        </w:rPr>
        <w:t xml:space="preserve"> </w:t>
      </w:r>
      <w:r w:rsidRPr="00386E09">
        <w:rPr>
          <w:rFonts w:cs="Times New Roman"/>
          <w:sz w:val="24"/>
          <w:szCs w:val="24"/>
        </w:rPr>
        <w:t xml:space="preserve">Для рассмотрения процесса </w:t>
      </w:r>
      <w:proofErr w:type="spellStart"/>
      <w:r w:rsidRPr="00386E09">
        <w:rPr>
          <w:rFonts w:cs="Times New Roman"/>
          <w:sz w:val="24"/>
          <w:szCs w:val="24"/>
        </w:rPr>
        <w:t>де</w:t>
      </w:r>
      <w:r w:rsidR="0048461D">
        <w:rPr>
          <w:rFonts w:cs="Times New Roman"/>
          <w:sz w:val="24"/>
          <w:szCs w:val="24"/>
        </w:rPr>
        <w:t>циклизации</w:t>
      </w:r>
      <w:proofErr w:type="spellEnd"/>
      <w:r w:rsidRPr="00386E09">
        <w:rPr>
          <w:rFonts w:cs="Times New Roman"/>
          <w:sz w:val="24"/>
          <w:szCs w:val="24"/>
        </w:rPr>
        <w:t xml:space="preserve"> в качестве подходящего модельного соединения рассматривается циклогексан. </w:t>
      </w:r>
      <w:r w:rsidR="00EC718D">
        <w:rPr>
          <w:rFonts w:cs="Times New Roman"/>
          <w:sz w:val="24"/>
          <w:szCs w:val="24"/>
        </w:rPr>
        <w:t>Р</w:t>
      </w:r>
      <w:r w:rsidRPr="00386E09">
        <w:rPr>
          <w:rFonts w:cs="Times New Roman"/>
          <w:sz w:val="24"/>
          <w:szCs w:val="24"/>
        </w:rPr>
        <w:t xml:space="preserve">еакция </w:t>
      </w:r>
      <w:r w:rsidR="0048461D">
        <w:rPr>
          <w:rFonts w:cs="Times New Roman"/>
          <w:sz w:val="24"/>
          <w:szCs w:val="24"/>
        </w:rPr>
        <w:t>раскрытия цикла</w:t>
      </w:r>
      <w:r w:rsidRPr="00386E09">
        <w:rPr>
          <w:rFonts w:cs="Times New Roman"/>
          <w:sz w:val="24"/>
          <w:szCs w:val="24"/>
        </w:rPr>
        <w:t xml:space="preserve"> циклогексана может привести к образованию н-гексана </w:t>
      </w:r>
      <w:r w:rsidR="0048461D">
        <w:rPr>
          <w:rFonts w:cs="Times New Roman"/>
          <w:sz w:val="24"/>
          <w:szCs w:val="24"/>
        </w:rPr>
        <w:t>в присутствии</w:t>
      </w:r>
      <w:r w:rsidR="00EC718D">
        <w:rPr>
          <w:rFonts w:cs="Times New Roman"/>
          <w:sz w:val="24"/>
          <w:szCs w:val="24"/>
        </w:rPr>
        <w:t xml:space="preserve"> катализаторов на основе </w:t>
      </w:r>
      <w:r w:rsidR="00EC718D">
        <w:rPr>
          <w:rFonts w:cs="Times New Roman"/>
          <w:sz w:val="24"/>
          <w:szCs w:val="24"/>
          <w:lang w:val="en-US"/>
        </w:rPr>
        <w:t>Rh</w:t>
      </w:r>
      <w:r w:rsidR="00F963D6">
        <w:rPr>
          <w:rFonts w:cs="Times New Roman"/>
          <w:sz w:val="24"/>
          <w:szCs w:val="24"/>
        </w:rPr>
        <w:t xml:space="preserve"> </w:t>
      </w:r>
      <w:r w:rsidR="002B4256">
        <w:rPr>
          <w:rFonts w:cs="Times New Roman"/>
          <w:sz w:val="24"/>
          <w:szCs w:val="24"/>
        </w:rPr>
        <w:t>на оксидных носителях</w:t>
      </w:r>
      <w:r w:rsidR="00611576">
        <w:rPr>
          <w:rFonts w:cs="Times New Roman"/>
          <w:sz w:val="24"/>
          <w:szCs w:val="24"/>
        </w:rPr>
        <w:t xml:space="preserve"> </w:t>
      </w:r>
      <w:r w:rsidR="00611576" w:rsidRPr="00611576">
        <w:rPr>
          <w:rFonts w:cs="Times New Roman"/>
          <w:sz w:val="24"/>
          <w:szCs w:val="24"/>
        </w:rPr>
        <w:t>[2]</w:t>
      </w:r>
      <w:r w:rsidR="002B4256">
        <w:rPr>
          <w:rFonts w:cs="Times New Roman"/>
          <w:sz w:val="24"/>
          <w:szCs w:val="24"/>
        </w:rPr>
        <w:t>.</w:t>
      </w:r>
    </w:p>
    <w:p w14:paraId="180D66B8" w14:textId="29B41ACB" w:rsidR="00FA7AF2" w:rsidRDefault="0048461D" w:rsidP="006850C2">
      <w:pPr>
        <w:spacing w:after="0" w:line="240" w:lineRule="auto"/>
        <w:ind w:firstLine="39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D8C1CE" wp14:editId="491753A7">
            <wp:simplePos x="0" y="0"/>
            <wp:positionH relativeFrom="margin">
              <wp:posOffset>32132</wp:posOffset>
            </wp:positionH>
            <wp:positionV relativeFrom="paragraph">
              <wp:posOffset>1964759</wp:posOffset>
            </wp:positionV>
            <wp:extent cx="5991225" cy="20872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з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1E" w:rsidRPr="00F963D6">
        <w:rPr>
          <w:rFonts w:cs="Times New Roman"/>
          <w:sz w:val="24"/>
          <w:szCs w:val="24"/>
        </w:rPr>
        <w:t xml:space="preserve">Целью данной работы являлся синтез катализаторов </w:t>
      </w:r>
      <w:r w:rsidR="00477C6D" w:rsidRPr="00F963D6">
        <w:rPr>
          <w:rFonts w:cs="Times New Roman"/>
          <w:sz w:val="24"/>
          <w:szCs w:val="24"/>
        </w:rPr>
        <w:t xml:space="preserve">на основе </w:t>
      </w:r>
      <w:r w:rsidR="00477C6D" w:rsidRPr="00F963D6">
        <w:rPr>
          <w:rFonts w:cs="Times New Roman"/>
          <w:sz w:val="24"/>
          <w:szCs w:val="24"/>
          <w:lang w:val="en-US"/>
        </w:rPr>
        <w:t>Rh</w:t>
      </w:r>
      <w:r w:rsidR="00477C6D" w:rsidRPr="00F963D6">
        <w:rPr>
          <w:rFonts w:cs="Times New Roman"/>
          <w:sz w:val="24"/>
          <w:szCs w:val="24"/>
        </w:rPr>
        <w:t xml:space="preserve"> (1</w:t>
      </w:r>
      <w:r w:rsidR="00A040E5">
        <w:rPr>
          <w:rFonts w:cs="Times New Roman"/>
          <w:sz w:val="24"/>
          <w:szCs w:val="24"/>
        </w:rPr>
        <w:t xml:space="preserve"> </w:t>
      </w:r>
      <w:r w:rsidR="00477C6D" w:rsidRPr="00F963D6">
        <w:rPr>
          <w:rFonts w:cs="Times New Roman"/>
          <w:sz w:val="24"/>
          <w:szCs w:val="24"/>
        </w:rPr>
        <w:t xml:space="preserve">%) </w:t>
      </w:r>
      <w:r w:rsidR="003A1A1E" w:rsidRPr="00F963D6">
        <w:rPr>
          <w:rFonts w:cs="Times New Roman"/>
          <w:sz w:val="24"/>
          <w:szCs w:val="24"/>
        </w:rPr>
        <w:t>на носителях</w:t>
      </w:r>
      <w:r w:rsidR="00791ADD" w:rsidRPr="00F963D6">
        <w:rPr>
          <w:rFonts w:cs="Times New Roman"/>
          <w:sz w:val="24"/>
          <w:szCs w:val="24"/>
        </w:rPr>
        <w:t xml:space="preserve"> </w:t>
      </w:r>
      <w:r w:rsidR="00791ADD" w:rsidRPr="00F963D6">
        <w:rPr>
          <w:sz w:val="24"/>
          <w:szCs w:val="24"/>
        </w:rPr>
        <w:t>Al</w:t>
      </w:r>
      <w:r w:rsidR="00791ADD" w:rsidRPr="00E651B3">
        <w:rPr>
          <w:sz w:val="24"/>
          <w:szCs w:val="24"/>
          <w:vertAlign w:val="subscript"/>
        </w:rPr>
        <w:t>2</w:t>
      </w:r>
      <w:r w:rsidR="00791ADD" w:rsidRPr="00F963D6">
        <w:rPr>
          <w:sz w:val="24"/>
          <w:szCs w:val="24"/>
        </w:rPr>
        <w:t>O</w:t>
      </w:r>
      <w:r w:rsidR="00791ADD" w:rsidRPr="00E651B3">
        <w:rPr>
          <w:sz w:val="24"/>
          <w:szCs w:val="24"/>
          <w:vertAlign w:val="subscript"/>
        </w:rPr>
        <w:t>3</w:t>
      </w:r>
      <w:r w:rsidR="00791ADD" w:rsidRPr="00F963D6">
        <w:rPr>
          <w:sz w:val="24"/>
          <w:szCs w:val="24"/>
        </w:rPr>
        <w:t>, SiO</w:t>
      </w:r>
      <w:r w:rsidR="00791ADD" w:rsidRPr="00E651B3">
        <w:rPr>
          <w:sz w:val="24"/>
          <w:szCs w:val="24"/>
          <w:vertAlign w:val="subscript"/>
        </w:rPr>
        <w:t>2</w:t>
      </w:r>
      <w:r w:rsidR="00791ADD" w:rsidRPr="00F963D6">
        <w:rPr>
          <w:sz w:val="24"/>
          <w:szCs w:val="24"/>
        </w:rPr>
        <w:t>, CaO+MgO+Al</w:t>
      </w:r>
      <w:r w:rsidR="00791ADD" w:rsidRPr="00E651B3">
        <w:rPr>
          <w:sz w:val="24"/>
          <w:szCs w:val="24"/>
          <w:vertAlign w:val="subscript"/>
        </w:rPr>
        <w:t>2</w:t>
      </w:r>
      <w:r w:rsidR="00791ADD" w:rsidRPr="00F963D6">
        <w:rPr>
          <w:sz w:val="24"/>
          <w:szCs w:val="24"/>
        </w:rPr>
        <w:t>O</w:t>
      </w:r>
      <w:r w:rsidR="00791ADD" w:rsidRPr="00E651B3">
        <w:rPr>
          <w:sz w:val="24"/>
          <w:szCs w:val="24"/>
          <w:vertAlign w:val="subscript"/>
        </w:rPr>
        <w:t>3</w:t>
      </w:r>
      <w:r w:rsidR="00791ADD" w:rsidRPr="00F963D6">
        <w:rPr>
          <w:sz w:val="24"/>
          <w:szCs w:val="24"/>
        </w:rPr>
        <w:t>, Na</w:t>
      </w:r>
      <w:r w:rsidR="00791ADD" w:rsidRPr="00E651B3">
        <w:rPr>
          <w:sz w:val="24"/>
          <w:szCs w:val="24"/>
          <w:vertAlign w:val="subscript"/>
        </w:rPr>
        <w:t>2</w:t>
      </w:r>
      <w:r w:rsidR="00791ADD" w:rsidRPr="00F963D6">
        <w:rPr>
          <w:sz w:val="24"/>
          <w:szCs w:val="24"/>
        </w:rPr>
        <w:t>O+Al</w:t>
      </w:r>
      <w:r w:rsidR="00791ADD" w:rsidRPr="00E651B3">
        <w:rPr>
          <w:sz w:val="24"/>
          <w:szCs w:val="24"/>
          <w:vertAlign w:val="subscript"/>
        </w:rPr>
        <w:t>2</w:t>
      </w:r>
      <w:r w:rsidR="00791ADD" w:rsidRPr="00F963D6">
        <w:rPr>
          <w:sz w:val="24"/>
          <w:szCs w:val="24"/>
        </w:rPr>
        <w:t>O</w:t>
      </w:r>
      <w:r w:rsidR="00791ADD" w:rsidRPr="00E651B3">
        <w:rPr>
          <w:sz w:val="24"/>
          <w:szCs w:val="24"/>
          <w:vertAlign w:val="subscript"/>
        </w:rPr>
        <w:t>3</w:t>
      </w:r>
      <w:r w:rsidR="00791ADD" w:rsidRPr="00F963D6">
        <w:rPr>
          <w:sz w:val="24"/>
          <w:szCs w:val="24"/>
        </w:rPr>
        <w:t>+SiO</w:t>
      </w:r>
      <w:r w:rsidR="00791ADD" w:rsidRPr="00E651B3">
        <w:rPr>
          <w:sz w:val="24"/>
          <w:szCs w:val="24"/>
          <w:vertAlign w:val="subscript"/>
        </w:rPr>
        <w:t>2</w:t>
      </w:r>
      <w:r w:rsidR="00617A69" w:rsidRPr="00F963D6">
        <w:rPr>
          <w:sz w:val="24"/>
          <w:szCs w:val="24"/>
        </w:rPr>
        <w:t xml:space="preserve"> и </w:t>
      </w:r>
      <w:r w:rsidR="00617A69" w:rsidRPr="00F963D6">
        <w:rPr>
          <w:rFonts w:cs="Times New Roman"/>
          <w:sz w:val="24"/>
          <w:szCs w:val="24"/>
        </w:rPr>
        <w:t xml:space="preserve">изучение влияния носителя на </w:t>
      </w:r>
      <w:r>
        <w:rPr>
          <w:rFonts w:cs="Times New Roman"/>
          <w:sz w:val="24"/>
          <w:szCs w:val="24"/>
        </w:rPr>
        <w:t>реакцию раскрытия цикла</w:t>
      </w:r>
      <w:r w:rsidR="00617A69" w:rsidRPr="00F963D6">
        <w:rPr>
          <w:rFonts w:cs="Times New Roman"/>
          <w:sz w:val="24"/>
          <w:szCs w:val="24"/>
        </w:rPr>
        <w:t xml:space="preserve"> циклогексана.</w:t>
      </w:r>
      <w:r w:rsidR="002B4256" w:rsidRPr="00F963D6">
        <w:rPr>
          <w:rFonts w:cs="Times New Roman"/>
          <w:sz w:val="24"/>
          <w:szCs w:val="24"/>
        </w:rPr>
        <w:t xml:space="preserve"> </w:t>
      </w:r>
      <w:r w:rsidR="00F963D6" w:rsidRPr="00F963D6">
        <w:rPr>
          <w:sz w:val="24"/>
          <w:szCs w:val="24"/>
        </w:rPr>
        <w:t>Образцы были исследованы методами СЭМ-РСМА, РФА, ТГ</w:t>
      </w:r>
      <w:ins w:id="0" w:author="Александр" w:date="2023-02-28T12:44:00Z">
        <w:r w:rsidR="000A4C8E">
          <w:rPr>
            <w:sz w:val="24"/>
            <w:szCs w:val="24"/>
          </w:rPr>
          <w:t>-</w:t>
        </w:r>
      </w:ins>
      <w:del w:id="1" w:author="Александр" w:date="2023-02-28T12:44:00Z">
        <w:r w:rsidDel="000A4C8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ДТГ-ДТА</w:t>
      </w:r>
      <w:r w:rsidR="00F963D6" w:rsidRPr="00F963D6">
        <w:rPr>
          <w:sz w:val="24"/>
          <w:szCs w:val="24"/>
        </w:rPr>
        <w:t>, ТПВ-Н</w:t>
      </w:r>
      <w:r w:rsidR="00F963D6" w:rsidRPr="00F963D6">
        <w:rPr>
          <w:sz w:val="24"/>
          <w:szCs w:val="24"/>
          <w:vertAlign w:val="subscript"/>
        </w:rPr>
        <w:t>2</w:t>
      </w:r>
      <w:r w:rsidR="00F963D6" w:rsidRPr="00F963D6">
        <w:rPr>
          <w:sz w:val="24"/>
          <w:szCs w:val="24"/>
        </w:rPr>
        <w:t>, по результатам которых был определен качественный и количественный состав поверхностных слоев катализаторов</w:t>
      </w:r>
      <w:r>
        <w:rPr>
          <w:sz w:val="24"/>
          <w:szCs w:val="24"/>
        </w:rPr>
        <w:t xml:space="preserve">, а также </w:t>
      </w:r>
      <w:r w:rsidR="00F963D6" w:rsidRPr="00F963D6">
        <w:rPr>
          <w:sz w:val="24"/>
          <w:szCs w:val="24"/>
        </w:rPr>
        <w:t xml:space="preserve">подобраны условия синтеза. Синтезированные катализаторы были исследованы в реакции </w:t>
      </w:r>
      <w:r>
        <w:rPr>
          <w:sz w:val="24"/>
          <w:szCs w:val="24"/>
        </w:rPr>
        <w:t xml:space="preserve">раскрытия цикла </w:t>
      </w:r>
      <w:r w:rsidR="00F963D6" w:rsidRPr="00F963D6">
        <w:rPr>
          <w:sz w:val="24"/>
          <w:szCs w:val="24"/>
        </w:rPr>
        <w:t>циклогексана. На основании каталитических экспериментов было установлено, что носитель оказывает</w:t>
      </w:r>
      <w:r>
        <w:rPr>
          <w:sz w:val="24"/>
          <w:szCs w:val="24"/>
        </w:rPr>
        <w:t xml:space="preserve"> существенное</w:t>
      </w:r>
      <w:r w:rsidR="00F963D6" w:rsidRPr="00F963D6">
        <w:rPr>
          <w:sz w:val="24"/>
          <w:szCs w:val="24"/>
        </w:rPr>
        <w:t xml:space="preserve"> влияние на каталитическую активность катализатора. Показано, что наибольшая конверсия циклогексана достигается при использовании 1</w:t>
      </w:r>
      <w:r w:rsidR="00FA7AF2" w:rsidRPr="00FA7AF2">
        <w:rPr>
          <w:sz w:val="24"/>
          <w:szCs w:val="24"/>
        </w:rPr>
        <w:t xml:space="preserve"> </w:t>
      </w:r>
      <w:r w:rsidR="00F963D6" w:rsidRPr="00F963D6">
        <w:rPr>
          <w:sz w:val="24"/>
          <w:szCs w:val="24"/>
        </w:rPr>
        <w:t>%</w:t>
      </w:r>
      <w:r w:rsidR="00F963D6">
        <w:rPr>
          <w:sz w:val="24"/>
          <w:szCs w:val="24"/>
        </w:rPr>
        <w:t xml:space="preserve"> </w:t>
      </w:r>
      <w:r w:rsidR="00F963D6" w:rsidRPr="00F963D6">
        <w:rPr>
          <w:sz w:val="24"/>
          <w:szCs w:val="24"/>
          <w:lang w:val="en-US"/>
        </w:rPr>
        <w:t>Rh</w:t>
      </w:r>
      <w:r w:rsidR="00F963D6" w:rsidRPr="00F963D6">
        <w:rPr>
          <w:sz w:val="24"/>
          <w:szCs w:val="24"/>
        </w:rPr>
        <w:t xml:space="preserve"> на Al</w:t>
      </w:r>
      <w:r w:rsidR="00F963D6" w:rsidRPr="00F963D6">
        <w:rPr>
          <w:sz w:val="24"/>
          <w:szCs w:val="24"/>
          <w:vertAlign w:val="subscript"/>
        </w:rPr>
        <w:t>2</w:t>
      </w:r>
      <w:r w:rsidR="00F963D6" w:rsidRPr="00F963D6">
        <w:rPr>
          <w:sz w:val="24"/>
          <w:szCs w:val="24"/>
        </w:rPr>
        <w:t>O</w:t>
      </w:r>
      <w:r w:rsidR="00F963D6" w:rsidRPr="00F963D6">
        <w:rPr>
          <w:sz w:val="24"/>
          <w:szCs w:val="24"/>
          <w:vertAlign w:val="subscript"/>
        </w:rPr>
        <w:t>3</w:t>
      </w:r>
      <w:r w:rsidR="00F963D6" w:rsidRPr="00F963D6">
        <w:rPr>
          <w:sz w:val="24"/>
          <w:szCs w:val="24"/>
        </w:rPr>
        <w:t>+</w:t>
      </w:r>
      <w:proofErr w:type="spellStart"/>
      <w:r w:rsidR="00F963D6" w:rsidRPr="00F963D6">
        <w:rPr>
          <w:sz w:val="24"/>
          <w:szCs w:val="24"/>
          <w:lang w:val="en-US"/>
        </w:rPr>
        <w:t>CaO</w:t>
      </w:r>
      <w:proofErr w:type="spellEnd"/>
      <w:r w:rsidR="00F963D6" w:rsidRPr="00F963D6">
        <w:rPr>
          <w:sz w:val="24"/>
          <w:szCs w:val="24"/>
        </w:rPr>
        <w:t>+</w:t>
      </w:r>
      <w:r w:rsidR="00F963D6" w:rsidRPr="00F963D6">
        <w:rPr>
          <w:sz w:val="24"/>
          <w:szCs w:val="24"/>
          <w:lang w:val="en-US"/>
        </w:rPr>
        <w:t>MgO</w:t>
      </w:r>
      <w:r w:rsidR="00F963D6" w:rsidRPr="00F963D6">
        <w:rPr>
          <w:sz w:val="24"/>
          <w:szCs w:val="24"/>
        </w:rPr>
        <w:t xml:space="preserve"> при температуре 325 </w:t>
      </w:r>
      <w:proofErr w:type="spellStart"/>
      <w:r w:rsidR="00F963D6" w:rsidRPr="00F963D6">
        <w:rPr>
          <w:sz w:val="24"/>
          <w:szCs w:val="24"/>
          <w:vertAlign w:val="superscript"/>
        </w:rPr>
        <w:t>о</w:t>
      </w:r>
      <w:r w:rsidR="00F963D6" w:rsidRPr="00F963D6">
        <w:rPr>
          <w:sz w:val="24"/>
          <w:szCs w:val="24"/>
        </w:rPr>
        <w:t>С</w:t>
      </w:r>
      <w:proofErr w:type="spellEnd"/>
      <w:r w:rsidR="00F963D6" w:rsidRPr="00F963D6">
        <w:rPr>
          <w:sz w:val="24"/>
          <w:szCs w:val="24"/>
        </w:rPr>
        <w:t xml:space="preserve"> – 60</w:t>
      </w:r>
      <w:r w:rsidR="00FA7AF2" w:rsidRPr="00FA7AF2">
        <w:rPr>
          <w:sz w:val="24"/>
          <w:szCs w:val="24"/>
        </w:rPr>
        <w:t>.</w:t>
      </w:r>
      <w:r w:rsidR="00F963D6" w:rsidRPr="00F963D6">
        <w:rPr>
          <w:sz w:val="24"/>
          <w:szCs w:val="24"/>
        </w:rPr>
        <w:t>2%, наибольшая селективность по н-гексану – на том же катализаторе при температуре 275</w:t>
      </w:r>
      <w:r w:rsidR="00FA7AF2" w:rsidRPr="00FA7AF2">
        <w:rPr>
          <w:sz w:val="24"/>
          <w:szCs w:val="24"/>
        </w:rPr>
        <w:t xml:space="preserve"> </w:t>
      </w:r>
      <w:proofErr w:type="spellStart"/>
      <w:r w:rsidR="00F963D6" w:rsidRPr="00F963D6">
        <w:rPr>
          <w:sz w:val="24"/>
          <w:szCs w:val="24"/>
          <w:vertAlign w:val="superscript"/>
        </w:rPr>
        <w:t>о</w:t>
      </w:r>
      <w:r w:rsidR="00F963D6" w:rsidRPr="00F963D6">
        <w:rPr>
          <w:sz w:val="24"/>
          <w:szCs w:val="24"/>
        </w:rPr>
        <w:t>С</w:t>
      </w:r>
      <w:proofErr w:type="spellEnd"/>
      <w:r w:rsidR="00F963D6" w:rsidRPr="00F963D6">
        <w:rPr>
          <w:sz w:val="24"/>
          <w:szCs w:val="24"/>
        </w:rPr>
        <w:t xml:space="preserve"> – 70</w:t>
      </w:r>
      <w:r w:rsidR="00FA7AF2" w:rsidRPr="00FA7AF2">
        <w:rPr>
          <w:sz w:val="24"/>
          <w:szCs w:val="24"/>
        </w:rPr>
        <w:t>.</w:t>
      </w:r>
      <w:r w:rsidR="00F963D6" w:rsidRPr="00F963D6">
        <w:rPr>
          <w:sz w:val="24"/>
          <w:szCs w:val="24"/>
        </w:rPr>
        <w:t>8%.</w:t>
      </w:r>
    </w:p>
    <w:p w14:paraId="0AAF2856" w14:textId="3921C76F" w:rsidR="00AD6053" w:rsidRDefault="001577FF" w:rsidP="001577FF">
      <w:pPr>
        <w:spacing w:after="0"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Рис.1. </w:t>
      </w:r>
      <w:r w:rsidR="00B83094">
        <w:rPr>
          <w:sz w:val="24"/>
          <w:szCs w:val="24"/>
        </w:rPr>
        <w:t xml:space="preserve">Конверсия циклогексана и селективность по н-гексану для катализаторов в интервале температур 275-325 </w:t>
      </w:r>
      <w:proofErr w:type="spellStart"/>
      <w:r w:rsidR="00B83094" w:rsidRPr="00F963D6">
        <w:rPr>
          <w:sz w:val="24"/>
          <w:szCs w:val="24"/>
          <w:vertAlign w:val="superscript"/>
        </w:rPr>
        <w:t>о</w:t>
      </w:r>
      <w:r w:rsidR="00B83094" w:rsidRPr="00F963D6">
        <w:rPr>
          <w:sz w:val="24"/>
          <w:szCs w:val="24"/>
        </w:rPr>
        <w:t>С</w:t>
      </w:r>
      <w:proofErr w:type="spellEnd"/>
    </w:p>
    <w:p w14:paraId="5FECBF12" w14:textId="06DECAD9" w:rsidR="004D4012" w:rsidRDefault="004D4012" w:rsidP="004D4012">
      <w:pPr>
        <w:spacing w:after="0" w:line="240" w:lineRule="auto"/>
        <w:ind w:firstLine="426"/>
        <w:rPr>
          <w:sz w:val="24"/>
          <w:szCs w:val="24"/>
        </w:rPr>
      </w:pPr>
      <w:r w:rsidRPr="004D4012">
        <w:rPr>
          <w:sz w:val="24"/>
          <w:szCs w:val="24"/>
        </w:rPr>
        <w:t>Работа выполнена при финансовой поддержке Министерства науки и высшего образования Российской Федерации (проект № 075-15-2021-591).</w:t>
      </w:r>
    </w:p>
    <w:p w14:paraId="54E52179" w14:textId="054F1A6B" w:rsidR="00B83094" w:rsidRDefault="00B83094" w:rsidP="00B83094">
      <w:pPr>
        <w:spacing w:after="0" w:line="240" w:lineRule="auto"/>
        <w:ind w:firstLine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14:paraId="5F3F4B07" w14:textId="77777777" w:rsidR="00B83094" w:rsidRPr="00B83094" w:rsidRDefault="00B83094" w:rsidP="00B83094">
      <w:pPr>
        <w:pStyle w:val="a4"/>
        <w:numPr>
          <w:ilvl w:val="0"/>
          <w:numId w:val="3"/>
        </w:numPr>
        <w:spacing w:line="240" w:lineRule="auto"/>
        <w:ind w:left="0" w:firstLine="397"/>
        <w:rPr>
          <w:sz w:val="24"/>
          <w:szCs w:val="24"/>
        </w:rPr>
      </w:pPr>
      <w:r w:rsidRPr="00B83094">
        <w:rPr>
          <w:sz w:val="24"/>
          <w:szCs w:val="24"/>
        </w:rPr>
        <w:t>Кустов Л.М. Раскрытие циклов ароматических и нафтеновых углеводородов – новый путь улучшения качества топлива // Катализ в промышленности. № 4. 2011. С. 18 – 30.</w:t>
      </w:r>
    </w:p>
    <w:p w14:paraId="125295F2" w14:textId="18E58B68" w:rsidR="00B83094" w:rsidRPr="00C61960" w:rsidRDefault="00C61960" w:rsidP="00C61960">
      <w:pPr>
        <w:pStyle w:val="a4"/>
        <w:numPr>
          <w:ilvl w:val="0"/>
          <w:numId w:val="3"/>
        </w:numPr>
        <w:spacing w:after="0" w:line="240" w:lineRule="auto"/>
        <w:ind w:left="0" w:firstLine="397"/>
        <w:rPr>
          <w:sz w:val="24"/>
          <w:szCs w:val="24"/>
          <w:lang w:val="en-US"/>
        </w:rPr>
      </w:pPr>
      <w:r w:rsidRPr="00C61960">
        <w:rPr>
          <w:sz w:val="24"/>
          <w:szCs w:val="24"/>
          <w:lang w:val="en-US"/>
        </w:rPr>
        <w:t>L</w:t>
      </w:r>
      <w:r w:rsidRPr="004D4012">
        <w:rPr>
          <w:sz w:val="24"/>
          <w:szCs w:val="24"/>
          <w:lang w:val="en-US"/>
        </w:rPr>
        <w:t xml:space="preserve">. </w:t>
      </w:r>
      <w:r w:rsidRPr="00C61960">
        <w:rPr>
          <w:sz w:val="24"/>
          <w:szCs w:val="24"/>
          <w:lang w:val="en-US"/>
        </w:rPr>
        <w:t>M</w:t>
      </w:r>
      <w:r w:rsidRPr="004D4012">
        <w:rPr>
          <w:sz w:val="24"/>
          <w:szCs w:val="24"/>
          <w:lang w:val="en-US"/>
        </w:rPr>
        <w:t xml:space="preserve">. </w:t>
      </w:r>
      <w:proofErr w:type="spellStart"/>
      <w:r w:rsidRPr="00C61960">
        <w:rPr>
          <w:sz w:val="24"/>
          <w:szCs w:val="24"/>
          <w:lang w:val="en-US"/>
        </w:rPr>
        <w:t>Kustov</w:t>
      </w:r>
      <w:proofErr w:type="spellEnd"/>
      <w:r w:rsidRPr="004D4012">
        <w:rPr>
          <w:sz w:val="24"/>
          <w:szCs w:val="24"/>
          <w:lang w:val="en-US"/>
        </w:rPr>
        <w:t xml:space="preserve">, </w:t>
      </w:r>
      <w:r w:rsidR="004D4012">
        <w:rPr>
          <w:sz w:val="24"/>
          <w:szCs w:val="24"/>
          <w:lang w:val="en-US"/>
        </w:rPr>
        <w:t xml:space="preserve">A. L. </w:t>
      </w:r>
      <w:proofErr w:type="spellStart"/>
      <w:r w:rsidR="004D4012">
        <w:rPr>
          <w:sz w:val="24"/>
          <w:szCs w:val="24"/>
          <w:lang w:val="en-US"/>
        </w:rPr>
        <w:t>Kustov</w:t>
      </w:r>
      <w:proofErr w:type="spellEnd"/>
      <w:r w:rsidRPr="004D4012">
        <w:rPr>
          <w:sz w:val="24"/>
          <w:szCs w:val="24"/>
          <w:lang w:val="en-US"/>
        </w:rPr>
        <w:t xml:space="preserve">. </w:t>
      </w:r>
      <w:r w:rsidR="004D4012" w:rsidRPr="004D4012">
        <w:rPr>
          <w:sz w:val="24"/>
          <w:szCs w:val="24"/>
          <w:lang w:val="en-US"/>
        </w:rPr>
        <w:t>Ring Opening of Naphthenic Hydrocarbons on Zeolite Catalysts</w:t>
      </w:r>
      <w:r w:rsidR="004D401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// </w:t>
      </w:r>
      <w:r w:rsidR="004D4012">
        <w:rPr>
          <w:sz w:val="24"/>
          <w:szCs w:val="24"/>
          <w:lang w:val="en-US"/>
        </w:rPr>
        <w:t>Russian Journal of Physical Chemistry A</w:t>
      </w:r>
      <w:r>
        <w:rPr>
          <w:sz w:val="24"/>
          <w:szCs w:val="24"/>
          <w:lang w:val="en-US"/>
        </w:rPr>
        <w:t>.</w:t>
      </w:r>
      <w:r w:rsidR="004D4012">
        <w:rPr>
          <w:sz w:val="24"/>
          <w:szCs w:val="24"/>
          <w:lang w:val="en-US"/>
        </w:rPr>
        <w:t xml:space="preserve"> 2020.</w:t>
      </w:r>
      <w:r w:rsidRPr="00C61960">
        <w:rPr>
          <w:sz w:val="24"/>
          <w:szCs w:val="24"/>
          <w:lang w:val="en-US"/>
        </w:rPr>
        <w:t xml:space="preserve"> Vol. </w:t>
      </w:r>
      <w:r w:rsidR="004D4012">
        <w:rPr>
          <w:sz w:val="24"/>
          <w:szCs w:val="24"/>
          <w:lang w:val="en-US"/>
        </w:rPr>
        <w:t>94</w:t>
      </w:r>
      <w:r>
        <w:rPr>
          <w:sz w:val="24"/>
          <w:szCs w:val="24"/>
          <w:lang w:val="en-US"/>
        </w:rPr>
        <w:t>.</w:t>
      </w:r>
      <w:r w:rsidRPr="00C61960">
        <w:rPr>
          <w:sz w:val="24"/>
          <w:szCs w:val="24"/>
          <w:lang w:val="en-US"/>
        </w:rPr>
        <w:t xml:space="preserve"> No. 2</w:t>
      </w:r>
      <w:r>
        <w:rPr>
          <w:sz w:val="24"/>
          <w:szCs w:val="24"/>
          <w:lang w:val="en-US"/>
        </w:rPr>
        <w:t>.</w:t>
      </w:r>
      <w:r w:rsidRPr="00C61960">
        <w:rPr>
          <w:sz w:val="24"/>
          <w:szCs w:val="24"/>
          <w:lang w:val="en-US"/>
        </w:rPr>
        <w:t xml:space="preserve"> P</w:t>
      </w:r>
      <w:r w:rsidRPr="004D4012">
        <w:rPr>
          <w:sz w:val="24"/>
          <w:szCs w:val="24"/>
          <w:lang w:val="en-US"/>
        </w:rPr>
        <w:t xml:space="preserve">. </w:t>
      </w:r>
      <w:r w:rsidR="004D4012">
        <w:rPr>
          <w:sz w:val="24"/>
          <w:szCs w:val="24"/>
          <w:lang w:val="en-US"/>
        </w:rPr>
        <w:t>317</w:t>
      </w:r>
      <w:r w:rsidRPr="00C61960">
        <w:rPr>
          <w:sz w:val="24"/>
          <w:szCs w:val="24"/>
          <w:lang w:val="en-US"/>
        </w:rPr>
        <w:t>-</w:t>
      </w:r>
      <w:r w:rsidR="004D4012">
        <w:rPr>
          <w:sz w:val="24"/>
          <w:szCs w:val="24"/>
          <w:lang w:val="en-US"/>
        </w:rPr>
        <w:t>392</w:t>
      </w:r>
      <w:r>
        <w:rPr>
          <w:sz w:val="24"/>
          <w:szCs w:val="24"/>
          <w:lang w:val="en-US"/>
        </w:rPr>
        <w:t>.</w:t>
      </w:r>
    </w:p>
    <w:sectPr w:rsidR="00B83094" w:rsidRPr="00C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6F52"/>
    <w:multiLevelType w:val="hybridMultilevel"/>
    <w:tmpl w:val="F9BC6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FB55FB"/>
    <w:multiLevelType w:val="hybridMultilevel"/>
    <w:tmpl w:val="AB848B44"/>
    <w:lvl w:ilvl="0" w:tplc="AA68EF0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08AB"/>
    <w:multiLevelType w:val="hybridMultilevel"/>
    <w:tmpl w:val="55BED0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8"/>
    <w:rsid w:val="000A4C8E"/>
    <w:rsid w:val="000C676A"/>
    <w:rsid w:val="001577FF"/>
    <w:rsid w:val="002B4256"/>
    <w:rsid w:val="00386E09"/>
    <w:rsid w:val="003A1A1E"/>
    <w:rsid w:val="003B310A"/>
    <w:rsid w:val="004260BA"/>
    <w:rsid w:val="00477C6D"/>
    <w:rsid w:val="0048461D"/>
    <w:rsid w:val="004933F4"/>
    <w:rsid w:val="004D4012"/>
    <w:rsid w:val="00611576"/>
    <w:rsid w:val="00617A69"/>
    <w:rsid w:val="006850C2"/>
    <w:rsid w:val="00736F28"/>
    <w:rsid w:val="00791ADD"/>
    <w:rsid w:val="00851CC4"/>
    <w:rsid w:val="00A040E5"/>
    <w:rsid w:val="00AD6053"/>
    <w:rsid w:val="00B83094"/>
    <w:rsid w:val="00C13245"/>
    <w:rsid w:val="00C61960"/>
    <w:rsid w:val="00E651B3"/>
    <w:rsid w:val="00EC718D"/>
    <w:rsid w:val="00F963D6"/>
    <w:rsid w:val="00FA2737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F056"/>
  <w15:chartTrackingRefBased/>
  <w15:docId w15:val="{46DE0919-0ED9-468E-8121-2F3143D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E09"/>
    <w:pPr>
      <w:spacing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60BA"/>
    <w:pPr>
      <w:keepNext/>
      <w:keepLines/>
      <w:numPr>
        <w:numId w:val="1"/>
      </w:numPr>
      <w:spacing w:before="240" w:after="0" w:line="259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0BA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4260BA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34"/>
    <w:qFormat/>
    <w:rsid w:val="00F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Костин</dc:creator>
  <cp:keywords/>
  <dc:description/>
  <cp:lastModifiedBy>Александр</cp:lastModifiedBy>
  <cp:revision>8</cp:revision>
  <dcterms:created xsi:type="dcterms:W3CDTF">2023-02-15T17:33:00Z</dcterms:created>
  <dcterms:modified xsi:type="dcterms:W3CDTF">2023-02-28T10:05:00Z</dcterms:modified>
</cp:coreProperties>
</file>