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491A" w:rsidRPr="004365DB" w:rsidRDefault="00A9491A" w:rsidP="00BF79A2">
      <w:pPr>
        <w:snapToGrid w:val="0"/>
        <w:jc w:val="both"/>
        <w:rPr>
          <w:rFonts w:ascii="Times New Roman" w:hAnsi="Times New Roman" w:cs="Times New Roman"/>
          <w:i/>
          <w:iCs/>
          <w:sz w:val="24"/>
        </w:rPr>
      </w:pPr>
      <w:r w:rsidRPr="004365DB">
        <w:rPr>
          <w:rFonts w:ascii="Times New Roman" w:hAnsi="Times New Roman" w:cs="Times New Roman"/>
          <w:i/>
          <w:iCs/>
          <w:sz w:val="24"/>
        </w:rPr>
        <w:t xml:space="preserve">Конференция «День научного творчества-2024» </w:t>
      </w:r>
    </w:p>
    <w:p w:rsidR="00A9491A" w:rsidRPr="004365DB" w:rsidRDefault="00A9491A" w:rsidP="00BF79A2">
      <w:pPr>
        <w:snapToGrid w:val="0"/>
        <w:jc w:val="both"/>
        <w:rPr>
          <w:rFonts w:ascii="Times New Roman" w:hAnsi="Times New Roman" w:cs="Times New Roman"/>
          <w:sz w:val="24"/>
        </w:rPr>
      </w:pPr>
    </w:p>
    <w:p w:rsidR="00A9491A" w:rsidRPr="004365DB" w:rsidRDefault="00A9491A" w:rsidP="00BF79A2">
      <w:pPr>
        <w:snapToGrid w:val="0"/>
        <w:jc w:val="center"/>
        <w:rPr>
          <w:ins w:id="0" w:author="Пользователь Windows" w:date="2024-04-11T11:35:00Z"/>
          <w:rFonts w:ascii="Times New Roman" w:hAnsi="Times New Roman" w:cs="Times New Roman"/>
          <w:sz w:val="24"/>
        </w:rPr>
      </w:pPr>
      <w:ins w:id="1" w:author="Пользователь Windows" w:date="2024-04-11T11:35:00Z">
        <w:r w:rsidRPr="004365DB">
          <w:rPr>
            <w:rFonts w:ascii="Times New Roman" w:hAnsi="Times New Roman" w:cs="Times New Roman"/>
            <w:sz w:val="24"/>
          </w:rPr>
          <w:t xml:space="preserve">«Выращивание кристаллов </w:t>
        </w:r>
      </w:ins>
      <w:proofErr w:type="spellStart"/>
      <w:proofErr w:type="gramStart"/>
      <w:ins w:id="2" w:author="Пользователь Windows" w:date="2024-04-11T13:31:00Z">
        <w:r w:rsidRPr="004365DB">
          <w:rPr>
            <w:rFonts w:ascii="Times New Roman" w:hAnsi="Times New Roman" w:cs="Times New Roman"/>
            <w:sz w:val="24"/>
          </w:rPr>
          <w:t>гексацианоферрата</w:t>
        </w:r>
        <w:proofErr w:type="spellEnd"/>
        <w:r w:rsidRPr="004365DB">
          <w:rPr>
            <w:rFonts w:ascii="Times New Roman" w:hAnsi="Times New Roman" w:cs="Times New Roman"/>
            <w:sz w:val="24"/>
          </w:rPr>
          <w:t>(</w:t>
        </w:r>
        <w:proofErr w:type="gramEnd"/>
        <w:r w:rsidRPr="004365DB">
          <w:rPr>
            <w:rFonts w:ascii="Times New Roman" w:hAnsi="Times New Roman" w:cs="Times New Roman"/>
            <w:sz w:val="24"/>
          </w:rPr>
          <w:t xml:space="preserve">III) калия </w:t>
        </w:r>
      </w:ins>
      <w:ins w:id="3" w:author="Пользователь Windows" w:date="2024-04-11T13:32:00Z">
        <w:r w:rsidRPr="004365DB">
          <w:rPr>
            <w:rFonts w:ascii="Times New Roman" w:hAnsi="Times New Roman" w:cs="Times New Roman"/>
            <w:sz w:val="24"/>
          </w:rPr>
          <w:t>при воздействии электромагнитного излучения с различными длинами волн</w:t>
        </w:r>
      </w:ins>
      <w:ins w:id="4" w:author="Пользователь Windows" w:date="2024-04-11T11:35:00Z">
        <w:r w:rsidRPr="004365DB">
          <w:rPr>
            <w:rFonts w:ascii="Times New Roman" w:hAnsi="Times New Roman" w:cs="Times New Roman"/>
            <w:sz w:val="24"/>
          </w:rPr>
          <w:t>»</w:t>
        </w:r>
      </w:ins>
    </w:p>
    <w:p w:rsidR="00A9491A" w:rsidRPr="004365DB" w:rsidRDefault="00A9491A" w:rsidP="00BF79A2">
      <w:pPr>
        <w:snapToGrid w:val="0"/>
        <w:jc w:val="right"/>
        <w:rPr>
          <w:rFonts w:ascii="Times New Roman" w:hAnsi="Times New Roman" w:cs="Times New Roman"/>
          <w:sz w:val="24"/>
        </w:rPr>
      </w:pPr>
    </w:p>
    <w:p w:rsidR="00A9491A" w:rsidRPr="004365DB" w:rsidRDefault="004365DB" w:rsidP="00BF79A2">
      <w:pPr>
        <w:snapToGri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A9491A" w:rsidRPr="004365DB">
        <w:rPr>
          <w:rFonts w:ascii="Times New Roman" w:hAnsi="Times New Roman" w:cs="Times New Roman"/>
          <w:sz w:val="24"/>
        </w:rPr>
        <w:t>тудент 1 курса гр. 112</w:t>
      </w:r>
    </w:p>
    <w:p w:rsidR="00A9491A" w:rsidRPr="004365DB" w:rsidRDefault="00A9491A" w:rsidP="00BF79A2">
      <w:pPr>
        <w:snapToGrid w:val="0"/>
        <w:jc w:val="right"/>
        <w:rPr>
          <w:rFonts w:ascii="Times New Roman" w:hAnsi="Times New Roman" w:cs="Times New Roman"/>
          <w:sz w:val="24"/>
        </w:rPr>
      </w:pPr>
      <w:r w:rsidRPr="004365DB">
        <w:rPr>
          <w:rFonts w:ascii="Times New Roman" w:hAnsi="Times New Roman" w:cs="Times New Roman"/>
          <w:sz w:val="24"/>
        </w:rPr>
        <w:t>Тимашов Данила</w:t>
      </w:r>
    </w:p>
    <w:p w:rsidR="00A9491A" w:rsidRPr="004365DB" w:rsidRDefault="00A9491A" w:rsidP="00BF79A2">
      <w:pPr>
        <w:snapToGrid w:val="0"/>
        <w:jc w:val="right"/>
        <w:rPr>
          <w:rFonts w:ascii="Times New Roman" w:hAnsi="Times New Roman" w:cs="Times New Roman"/>
          <w:sz w:val="24"/>
        </w:rPr>
      </w:pPr>
      <w:r w:rsidRPr="004365DB">
        <w:rPr>
          <w:rFonts w:ascii="Times New Roman" w:hAnsi="Times New Roman" w:cs="Times New Roman"/>
          <w:sz w:val="24"/>
        </w:rPr>
        <w:t>Научный руководитель:</w:t>
      </w:r>
    </w:p>
    <w:p w:rsidR="00A9491A" w:rsidRPr="004365DB" w:rsidRDefault="00A9491A" w:rsidP="00BF79A2">
      <w:pPr>
        <w:snapToGrid w:val="0"/>
        <w:jc w:val="right"/>
        <w:rPr>
          <w:rFonts w:ascii="Times New Roman" w:hAnsi="Times New Roman" w:cs="Times New Roman"/>
          <w:sz w:val="24"/>
        </w:rPr>
      </w:pPr>
      <w:r w:rsidRPr="004365DB">
        <w:rPr>
          <w:rFonts w:ascii="Times New Roman" w:hAnsi="Times New Roman" w:cs="Times New Roman"/>
          <w:sz w:val="24"/>
        </w:rPr>
        <w:t>к.х.н., Гурбанов</w:t>
      </w:r>
      <w:r w:rsidR="004365DB">
        <w:rPr>
          <w:rFonts w:ascii="Times New Roman" w:hAnsi="Times New Roman" w:cs="Times New Roman"/>
          <w:sz w:val="24"/>
        </w:rPr>
        <w:t>а</w:t>
      </w:r>
      <w:r w:rsidRPr="004365DB">
        <w:rPr>
          <w:rFonts w:ascii="Times New Roman" w:hAnsi="Times New Roman" w:cs="Times New Roman"/>
          <w:sz w:val="24"/>
        </w:rPr>
        <w:t xml:space="preserve"> О.А.</w:t>
      </w:r>
    </w:p>
    <w:p w:rsidR="00A9491A" w:rsidRPr="004365DB" w:rsidRDefault="00A9491A" w:rsidP="00BF79A2">
      <w:pPr>
        <w:snapToGrid w:val="0"/>
        <w:jc w:val="center"/>
        <w:rPr>
          <w:rFonts w:ascii="Times New Roman" w:hAnsi="Times New Roman" w:cs="Times New Roman"/>
          <w:sz w:val="24"/>
        </w:rPr>
      </w:pPr>
    </w:p>
    <w:p w:rsidR="00A9491A" w:rsidRPr="004365DB" w:rsidRDefault="00A9491A" w:rsidP="00BF79A2">
      <w:pPr>
        <w:snapToGrid w:val="0"/>
        <w:jc w:val="center"/>
        <w:rPr>
          <w:rFonts w:ascii="Times New Roman" w:hAnsi="Times New Roman" w:cs="Times New Roman"/>
          <w:sz w:val="24"/>
        </w:rPr>
      </w:pPr>
      <w:r w:rsidRPr="004365DB">
        <w:rPr>
          <w:rFonts w:ascii="Times New Roman" w:hAnsi="Times New Roman" w:cs="Times New Roman"/>
          <w:sz w:val="24"/>
        </w:rPr>
        <w:t xml:space="preserve">Московский государственный университет имени </w:t>
      </w:r>
      <w:proofErr w:type="spellStart"/>
      <w:r w:rsidRPr="004365DB">
        <w:rPr>
          <w:rFonts w:ascii="Times New Roman" w:hAnsi="Times New Roman" w:cs="Times New Roman"/>
          <w:sz w:val="24"/>
        </w:rPr>
        <w:t>М.В.Ломоносова</w:t>
      </w:r>
      <w:proofErr w:type="spellEnd"/>
      <w:r w:rsidRPr="004365DB">
        <w:rPr>
          <w:rFonts w:ascii="Times New Roman" w:hAnsi="Times New Roman" w:cs="Times New Roman"/>
          <w:sz w:val="24"/>
        </w:rPr>
        <w:t xml:space="preserve">, Геологический факультет, Кафедра кристаллографии и кристаллохимии, Москва, Россия </w:t>
      </w:r>
    </w:p>
    <w:p w:rsidR="008550B2" w:rsidRPr="00661476" w:rsidRDefault="00A9491A" w:rsidP="00BF79A2">
      <w:pPr>
        <w:jc w:val="center"/>
        <w:rPr>
          <w:rFonts w:ascii="Times New Roman" w:hAnsi="Times New Roman" w:cs="Times New Roman"/>
          <w:kern w:val="0"/>
          <w:lang w:val="en-US"/>
        </w:rPr>
      </w:pPr>
      <w:r w:rsidRPr="00661476">
        <w:rPr>
          <w:rFonts w:ascii="Times New Roman" w:hAnsi="Times New Roman" w:cs="Times New Roman"/>
          <w:kern w:val="0"/>
          <w:sz w:val="24"/>
          <w:lang w:val="en-US"/>
        </w:rPr>
        <w:t xml:space="preserve">E-mail: </w:t>
      </w:r>
      <w:r w:rsidR="00661476">
        <w:rPr>
          <w:rFonts w:ascii="Times New Roman" w:hAnsi="Times New Roman" w:cs="Times New Roman"/>
          <w:kern w:val="0"/>
          <w:sz w:val="24"/>
          <w:lang w:val="en-US"/>
        </w:rPr>
        <w:t>future_physicist@mail.ru</w:t>
      </w:r>
    </w:p>
    <w:p w:rsidR="00A9491A" w:rsidRPr="00661476" w:rsidRDefault="00A9491A" w:rsidP="00BF79A2">
      <w:pPr>
        <w:jc w:val="center"/>
        <w:rPr>
          <w:rFonts w:ascii="Times New Roman" w:hAnsi="Times New Roman" w:cs="Times New Roman"/>
          <w:kern w:val="0"/>
          <w:lang w:val="en-US"/>
        </w:rPr>
      </w:pPr>
    </w:p>
    <w:p w:rsidR="004365DB" w:rsidRDefault="006B0ADB" w:rsidP="00BF79A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kern w:val="0"/>
          <w:sz w:val="24"/>
          <w:szCs w:val="32"/>
        </w:rPr>
      </w:pPr>
      <w:r>
        <w:rPr>
          <w:rFonts w:ascii="Times New Roman" w:hAnsi="Times New Roman" w:cs="Times New Roman"/>
          <w:kern w:val="0"/>
          <w:sz w:val="24"/>
          <w:szCs w:val="32"/>
        </w:rPr>
        <w:t xml:space="preserve">На форму итогового кристалла влияет множество факторов: температура кристаллизации, давление, примеси в растворе, концентрационные потоки. Есть </w:t>
      </w:r>
      <w:r w:rsidR="009C0212">
        <w:rPr>
          <w:rFonts w:ascii="Times New Roman" w:hAnsi="Times New Roman" w:cs="Times New Roman"/>
          <w:kern w:val="0"/>
          <w:sz w:val="24"/>
          <w:szCs w:val="32"/>
        </w:rPr>
        <w:t xml:space="preserve">менее изученные </w:t>
      </w:r>
      <w:r>
        <w:rPr>
          <w:rFonts w:ascii="Times New Roman" w:hAnsi="Times New Roman" w:cs="Times New Roman"/>
          <w:kern w:val="0"/>
          <w:sz w:val="24"/>
          <w:szCs w:val="32"/>
        </w:rPr>
        <w:t xml:space="preserve">факторы, </w:t>
      </w:r>
      <w:r w:rsidR="009C0212">
        <w:rPr>
          <w:rFonts w:ascii="Times New Roman" w:hAnsi="Times New Roman" w:cs="Times New Roman"/>
          <w:kern w:val="0"/>
          <w:sz w:val="24"/>
          <w:szCs w:val="32"/>
        </w:rPr>
        <w:t>такие как, например</w:t>
      </w:r>
      <w:r>
        <w:rPr>
          <w:rFonts w:ascii="Times New Roman" w:hAnsi="Times New Roman" w:cs="Times New Roman"/>
          <w:kern w:val="0"/>
          <w:sz w:val="24"/>
          <w:szCs w:val="32"/>
        </w:rPr>
        <w:t xml:space="preserve"> влияни</w:t>
      </w:r>
      <w:r w:rsidR="009C0212">
        <w:rPr>
          <w:rFonts w:ascii="Times New Roman" w:hAnsi="Times New Roman" w:cs="Times New Roman"/>
          <w:kern w:val="0"/>
          <w:sz w:val="24"/>
          <w:szCs w:val="32"/>
        </w:rPr>
        <w:t xml:space="preserve">е </w:t>
      </w:r>
      <w:r>
        <w:rPr>
          <w:rFonts w:ascii="Times New Roman" w:hAnsi="Times New Roman" w:cs="Times New Roman"/>
          <w:kern w:val="0"/>
          <w:sz w:val="24"/>
          <w:szCs w:val="32"/>
        </w:rPr>
        <w:t>электромагнитного излучения</w:t>
      </w:r>
      <w:r w:rsidR="009C0212">
        <w:rPr>
          <w:rFonts w:ascii="Times New Roman" w:hAnsi="Times New Roman" w:cs="Times New Roman"/>
          <w:kern w:val="0"/>
          <w:sz w:val="24"/>
          <w:szCs w:val="32"/>
        </w:rPr>
        <w:t xml:space="preserve">. </w:t>
      </w:r>
      <w:proofErr w:type="gramStart"/>
      <w:r w:rsidR="009C0212">
        <w:rPr>
          <w:rFonts w:ascii="Times New Roman" w:hAnsi="Times New Roman" w:cs="Times New Roman"/>
          <w:kern w:val="0"/>
          <w:sz w:val="24"/>
          <w:szCs w:val="32"/>
        </w:rPr>
        <w:t>В частности</w:t>
      </w:r>
      <w:proofErr w:type="gramEnd"/>
      <w:r w:rsidR="009C0212">
        <w:rPr>
          <w:rFonts w:ascii="Times New Roman" w:hAnsi="Times New Roman" w:cs="Times New Roman"/>
          <w:kern w:val="0"/>
          <w:sz w:val="24"/>
          <w:szCs w:val="32"/>
        </w:rPr>
        <w:t xml:space="preserve"> влияние излучения волн УФ диапазона с длиной волны 350 нм и спектром видимого света с длинами волн в диапазоне от 380 до 780 нм. </w:t>
      </w:r>
    </w:p>
    <w:p w:rsidR="004365DB" w:rsidRDefault="004365DB" w:rsidP="00BF79A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kern w:val="0"/>
          <w:sz w:val="24"/>
          <w:szCs w:val="32"/>
        </w:rPr>
      </w:pPr>
    </w:p>
    <w:p w:rsidR="004365DB" w:rsidRPr="004365DB" w:rsidRDefault="00A9491A" w:rsidP="00BF79A2">
      <w:pPr>
        <w:pBdr>
          <w:top w:val="nil"/>
          <w:left w:val="nil"/>
          <w:bottom w:val="nil"/>
          <w:right w:val="nil"/>
          <w:between w:val="nil"/>
        </w:pBdr>
        <w:ind w:left="720"/>
        <w:rPr>
          <w:ins w:id="5" w:author="Пользователь Windows" w:date="2024-04-11T13:40:00Z"/>
          <w:rFonts w:ascii="Times New Roman" w:eastAsia="Times New Roman" w:hAnsi="Times New Roman" w:cs="Times New Roman"/>
          <w:color w:val="000000"/>
          <w:sz w:val="24"/>
        </w:rPr>
        <w:pPrChange w:id="6" w:author="Пользователь Windows" w:date="2024-04-11T13:41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num" w:pos="360"/>
              <w:tab w:val="num" w:pos="720"/>
            </w:tabs>
            <w:ind w:left="720" w:hanging="720"/>
          </w:pPr>
        </w:pPrChange>
      </w:pPr>
      <w:r w:rsidRPr="004365DB">
        <w:rPr>
          <w:rFonts w:ascii="Times New Roman" w:hAnsi="Times New Roman" w:cs="Times New Roman"/>
          <w:kern w:val="0"/>
          <w:sz w:val="24"/>
          <w:szCs w:val="32"/>
        </w:rPr>
        <w:t xml:space="preserve">В ходе работы были проведены эксперименты по выращиванию кристаллов </w:t>
      </w:r>
      <w:r w:rsidRPr="004365DB">
        <w:rPr>
          <w:rFonts w:ascii="Times New Roman" w:hAnsi="Times New Roman" w:cs="Times New Roman"/>
          <w:kern w:val="0"/>
          <w:sz w:val="24"/>
          <w:szCs w:val="32"/>
          <w:lang w:val="en-US"/>
        </w:rPr>
        <w:t>K</w:t>
      </w:r>
      <w:r w:rsidRPr="004365DB">
        <w:rPr>
          <w:rFonts w:ascii="Times New Roman" w:hAnsi="Times New Roman" w:cs="Times New Roman"/>
          <w:kern w:val="0"/>
          <w:sz w:val="24"/>
          <w:szCs w:val="32"/>
        </w:rPr>
        <w:t>3[</w:t>
      </w:r>
      <w:proofErr w:type="gramStart"/>
      <w:r w:rsidRPr="004365DB">
        <w:rPr>
          <w:rFonts w:ascii="Times New Roman" w:hAnsi="Times New Roman" w:cs="Times New Roman"/>
          <w:kern w:val="0"/>
          <w:sz w:val="24"/>
          <w:szCs w:val="32"/>
          <w:lang w:val="en-US"/>
        </w:rPr>
        <w:t>Fe</w:t>
      </w:r>
      <w:r w:rsidRPr="004365DB">
        <w:rPr>
          <w:rFonts w:ascii="Times New Roman" w:hAnsi="Times New Roman" w:cs="Times New Roman"/>
          <w:kern w:val="0"/>
          <w:sz w:val="24"/>
          <w:szCs w:val="32"/>
        </w:rPr>
        <w:t>(</w:t>
      </w:r>
      <w:proofErr w:type="gramEnd"/>
      <w:r w:rsidRPr="004365DB">
        <w:rPr>
          <w:rFonts w:ascii="Times New Roman" w:hAnsi="Times New Roman" w:cs="Times New Roman"/>
          <w:kern w:val="0"/>
          <w:sz w:val="24"/>
          <w:szCs w:val="32"/>
          <w:lang w:val="en-US"/>
        </w:rPr>
        <w:t>CN</w:t>
      </w:r>
      <w:r w:rsidRPr="004365DB">
        <w:rPr>
          <w:rFonts w:ascii="Times New Roman" w:hAnsi="Times New Roman" w:cs="Times New Roman"/>
          <w:kern w:val="0"/>
          <w:sz w:val="24"/>
          <w:szCs w:val="32"/>
        </w:rPr>
        <w:t>)</w:t>
      </w:r>
      <w:r w:rsidRPr="004365DB">
        <w:rPr>
          <w:rFonts w:ascii="Times New Roman" w:hAnsi="Times New Roman" w:cs="Times New Roman"/>
          <w:kern w:val="0"/>
          <w:sz w:val="24"/>
          <w:szCs w:val="32"/>
          <w:vertAlign w:val="subscript"/>
        </w:rPr>
        <w:t>6</w:t>
      </w:r>
      <w:r w:rsidRPr="004365DB">
        <w:rPr>
          <w:rFonts w:ascii="Times New Roman" w:hAnsi="Times New Roman" w:cs="Times New Roman"/>
          <w:kern w:val="0"/>
          <w:sz w:val="24"/>
          <w:szCs w:val="32"/>
        </w:rPr>
        <w:t xml:space="preserve">] </w:t>
      </w:r>
      <w:r w:rsidR="008730CD" w:rsidRPr="004365DB">
        <w:rPr>
          <w:rFonts w:ascii="Times New Roman" w:hAnsi="Times New Roman" w:cs="Times New Roman"/>
          <w:kern w:val="0"/>
          <w:sz w:val="24"/>
          <w:szCs w:val="32"/>
        </w:rPr>
        <w:t xml:space="preserve">с </w:t>
      </w:r>
      <w:r w:rsidR="00661476">
        <w:rPr>
          <w:rFonts w:ascii="Times New Roman" w:hAnsi="Times New Roman" w:cs="Times New Roman"/>
          <w:kern w:val="0"/>
          <w:sz w:val="24"/>
          <w:szCs w:val="32"/>
        </w:rPr>
        <w:t xml:space="preserve">пространственной группой </w:t>
      </w:r>
      <w:r w:rsidR="00661476">
        <w:rPr>
          <w:rFonts w:ascii="Times New Roman" w:hAnsi="Times New Roman" w:cs="Times New Roman"/>
          <w:kern w:val="0"/>
          <w:sz w:val="24"/>
          <w:szCs w:val="32"/>
          <w:lang w:val="en-US"/>
        </w:rPr>
        <w:t>P</w:t>
      </w:r>
      <w:r w:rsidR="00661476" w:rsidRPr="00661476">
        <w:rPr>
          <w:rFonts w:ascii="Times New Roman" w:hAnsi="Times New Roman" w:cs="Times New Roman"/>
          <w:kern w:val="0"/>
          <w:sz w:val="24"/>
          <w:szCs w:val="32"/>
        </w:rPr>
        <w:t>21/</w:t>
      </w:r>
      <w:r w:rsidR="00661476">
        <w:rPr>
          <w:rFonts w:ascii="Times New Roman" w:hAnsi="Times New Roman" w:cs="Times New Roman"/>
          <w:kern w:val="0"/>
          <w:sz w:val="24"/>
          <w:szCs w:val="32"/>
          <w:lang w:val="en-US"/>
        </w:rPr>
        <w:t>c</w:t>
      </w:r>
      <w:r w:rsidR="008730CD" w:rsidRPr="004365DB">
        <w:rPr>
          <w:rFonts w:ascii="Times New Roman" w:hAnsi="Times New Roman" w:cs="Times New Roman"/>
          <w:kern w:val="0"/>
          <w:sz w:val="24"/>
          <w:szCs w:val="32"/>
        </w:rPr>
        <w:t xml:space="preserve"> </w:t>
      </w:r>
      <w:r w:rsidRPr="004365DB">
        <w:rPr>
          <w:rFonts w:ascii="Times New Roman" w:hAnsi="Times New Roman" w:cs="Times New Roman"/>
          <w:kern w:val="0"/>
          <w:sz w:val="24"/>
          <w:szCs w:val="32"/>
        </w:rPr>
        <w:t>под воздействием видимого спектра, ультрафиолетового излучения и отсутствия света</w:t>
      </w:r>
      <w:r w:rsidR="008730CD" w:rsidRPr="004365DB">
        <w:rPr>
          <w:rFonts w:ascii="Times New Roman" w:hAnsi="Times New Roman" w:cs="Times New Roman"/>
          <w:kern w:val="0"/>
          <w:sz w:val="24"/>
          <w:szCs w:val="32"/>
        </w:rPr>
        <w:t xml:space="preserve"> с целью изучения их морфологии. Раствор готовился при температуре 100 </w:t>
      </w:r>
      <w:r w:rsidR="001872E5" w:rsidRPr="004365DB">
        <w:rPr>
          <w:rFonts w:ascii="Times New Roman" w:hAnsi="Times New Roman" w:cs="Times New Roman"/>
          <w:kern w:val="0"/>
          <w:sz w:val="24"/>
          <w:szCs w:val="32"/>
        </w:rPr>
        <w:t>℃.</w:t>
      </w:r>
      <w:r w:rsidR="008730CD" w:rsidRPr="004365DB">
        <w:rPr>
          <w:rFonts w:ascii="Times New Roman" w:hAnsi="Times New Roman" w:cs="Times New Roman"/>
          <w:kern w:val="0"/>
          <w:sz w:val="24"/>
          <w:szCs w:val="32"/>
        </w:rPr>
        <w:t xml:space="preserve"> Кристаллы росли в чашках петри, одна из которых заворачивалась в светонепроницаемую бумагу, другая помещалась под лампу с длиной волны 350 нм, третья стояла на самом освещенном в комнате месте. Процесс кристаллизации длился 10 часов, после чего кристаллы </w:t>
      </w:r>
      <w:r w:rsidR="00661476">
        <w:rPr>
          <w:rFonts w:ascii="Times New Roman" w:hAnsi="Times New Roman" w:cs="Times New Roman"/>
          <w:kern w:val="0"/>
          <w:sz w:val="24"/>
          <w:szCs w:val="32"/>
        </w:rPr>
        <w:t>измерялись</w:t>
      </w:r>
      <w:r w:rsidR="008730CD" w:rsidRPr="004365DB">
        <w:rPr>
          <w:rFonts w:ascii="Times New Roman" w:hAnsi="Times New Roman" w:cs="Times New Roman"/>
          <w:kern w:val="0"/>
          <w:sz w:val="24"/>
          <w:szCs w:val="32"/>
        </w:rPr>
        <w:t xml:space="preserve"> на </w:t>
      </w:r>
      <w:proofErr w:type="spellStart"/>
      <w:r w:rsidR="008730CD" w:rsidRPr="004365DB">
        <w:rPr>
          <w:rFonts w:ascii="Times New Roman" w:hAnsi="Times New Roman" w:cs="Times New Roman"/>
          <w:kern w:val="0"/>
          <w:sz w:val="24"/>
          <w:szCs w:val="32"/>
        </w:rPr>
        <w:t>двукружном</w:t>
      </w:r>
      <w:proofErr w:type="spellEnd"/>
      <w:r w:rsidR="008730CD" w:rsidRPr="004365DB">
        <w:rPr>
          <w:rFonts w:ascii="Times New Roman" w:hAnsi="Times New Roman" w:cs="Times New Roman"/>
          <w:kern w:val="0"/>
          <w:sz w:val="24"/>
          <w:szCs w:val="32"/>
        </w:rPr>
        <w:t xml:space="preserve"> отражательном гониометре ГД-1</w:t>
      </w:r>
      <w:r w:rsidR="001872E5" w:rsidRPr="004365DB">
        <w:rPr>
          <w:rFonts w:ascii="Times New Roman" w:hAnsi="Times New Roman" w:cs="Times New Roman"/>
          <w:kern w:val="0"/>
          <w:sz w:val="24"/>
          <w:szCs w:val="32"/>
        </w:rPr>
        <w:t xml:space="preserve">. </w:t>
      </w:r>
      <w:r w:rsidR="00661476">
        <w:rPr>
          <w:rFonts w:ascii="Times New Roman" w:hAnsi="Times New Roman" w:cs="Times New Roman"/>
          <w:kern w:val="0"/>
          <w:sz w:val="24"/>
          <w:szCs w:val="32"/>
        </w:rPr>
        <w:t xml:space="preserve">Было </w:t>
      </w:r>
      <w:r w:rsidR="009C0212" w:rsidRPr="009C0212">
        <w:rPr>
          <w:rFonts w:ascii="Times New Roman" w:hAnsi="Times New Roman" w:cs="Times New Roman"/>
          <w:kern w:val="0"/>
          <w:sz w:val="24"/>
          <w:szCs w:val="32"/>
        </w:rPr>
        <w:t>получено, что кристаллы, выращенные</w:t>
      </w:r>
      <w:r w:rsidR="009C0212">
        <w:rPr>
          <w:rFonts w:ascii="Times New Roman" w:hAnsi="Times New Roman" w:cs="Times New Roman"/>
          <w:kern w:val="0"/>
          <w:sz w:val="24"/>
          <w:szCs w:val="32"/>
        </w:rPr>
        <w:t xml:space="preserve"> </w:t>
      </w:r>
      <w:r w:rsidR="001872E5" w:rsidRPr="004365DB">
        <w:rPr>
          <w:rFonts w:ascii="Times New Roman" w:hAnsi="Times New Roman" w:cs="Times New Roman"/>
          <w:kern w:val="0"/>
          <w:sz w:val="24"/>
          <w:szCs w:val="32"/>
        </w:rPr>
        <w:t>под действием УФ-излучения имеют наиболее развитые простые формы(</w:t>
      </w:r>
      <w:proofErr w:type="spellStart"/>
      <w:r w:rsidR="001872E5" w:rsidRPr="004365DB">
        <w:rPr>
          <w:rFonts w:ascii="Times New Roman" w:eastAsia="Times New Roman" w:hAnsi="Times New Roman" w:cs="Times New Roman"/>
          <w:color w:val="000000"/>
          <w:sz w:val="24"/>
        </w:rPr>
        <w:t>п</w:t>
      </w:r>
      <w:ins w:id="7" w:author="Пользователь Windows" w:date="2024-04-11T12:38:00Z">
        <w:r w:rsidR="001872E5" w:rsidRPr="004365DB">
          <w:rPr>
            <w:rFonts w:ascii="Times New Roman" w:eastAsia="Times New Roman" w:hAnsi="Times New Roman" w:cs="Times New Roman"/>
            <w:color w:val="000000"/>
            <w:sz w:val="24"/>
          </w:rPr>
          <w:t>инакоид</w:t>
        </w:r>
        <w:proofErr w:type="spellEnd"/>
        <w:r w:rsidR="001872E5" w:rsidRPr="004365DB">
          <w:rPr>
            <w:rFonts w:ascii="Times New Roman" w:eastAsia="Times New Roman" w:hAnsi="Times New Roman" w:cs="Times New Roman"/>
            <w:color w:val="000000"/>
            <w:sz w:val="24"/>
          </w:rPr>
          <w:t xml:space="preserve"> 100</w:t>
        </w:r>
      </w:ins>
      <w:r w:rsidR="001872E5" w:rsidRPr="004365D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1872E5" w:rsidRPr="004365DB">
        <w:rPr>
          <w:rFonts w:ascii="Times New Roman" w:eastAsia="Times New Roman" w:hAnsi="Times New Roman" w:cs="Times New Roman"/>
          <w:color w:val="000000"/>
          <w:sz w:val="24"/>
        </w:rPr>
        <w:t>п</w:t>
      </w:r>
      <w:ins w:id="8" w:author="Пользователь Windows" w:date="2024-04-11T13:42:00Z">
        <w:r w:rsidR="001872E5" w:rsidRPr="004365DB">
          <w:rPr>
            <w:rFonts w:ascii="Times New Roman" w:eastAsia="Times New Roman" w:hAnsi="Times New Roman" w:cs="Times New Roman"/>
            <w:color w:val="000000"/>
            <w:sz w:val="24"/>
          </w:rPr>
          <w:t>инакоид</w:t>
        </w:r>
        <w:proofErr w:type="spellEnd"/>
        <w:r w:rsidR="001872E5" w:rsidRPr="004365DB">
          <w:rPr>
            <w:rFonts w:ascii="Times New Roman" w:eastAsia="Times New Roman" w:hAnsi="Times New Roman" w:cs="Times New Roman"/>
            <w:color w:val="000000"/>
            <w:sz w:val="24"/>
          </w:rPr>
          <w:t xml:space="preserve"> 010</w:t>
        </w:r>
      </w:ins>
      <w:r w:rsidR="001872E5" w:rsidRPr="004365DB">
        <w:rPr>
          <w:rFonts w:ascii="Times New Roman" w:eastAsia="Times New Roman" w:hAnsi="Times New Roman" w:cs="Times New Roman"/>
          <w:color w:val="000000"/>
          <w:sz w:val="24"/>
        </w:rPr>
        <w:t>, р</w:t>
      </w:r>
      <w:ins w:id="9" w:author="Пользователь Windows" w:date="2024-04-11T12:38:00Z">
        <w:r w:rsidR="001872E5" w:rsidRPr="004365DB">
          <w:rPr>
            <w:rFonts w:ascii="Times New Roman" w:eastAsia="Times New Roman" w:hAnsi="Times New Roman" w:cs="Times New Roman"/>
            <w:color w:val="000000"/>
            <w:sz w:val="24"/>
          </w:rPr>
          <w:t>омбическ</w:t>
        </w:r>
      </w:ins>
      <w:r w:rsidR="001872E5" w:rsidRPr="004365DB">
        <w:rPr>
          <w:rFonts w:ascii="Times New Roman" w:eastAsia="Times New Roman" w:hAnsi="Times New Roman" w:cs="Times New Roman"/>
          <w:color w:val="000000"/>
          <w:sz w:val="24"/>
        </w:rPr>
        <w:t>ая</w:t>
      </w:r>
      <w:ins w:id="10" w:author="Пользователь Windows" w:date="2024-04-11T12:38:00Z">
        <w:r w:rsidR="001872E5" w:rsidRPr="004365DB">
          <w:rPr>
            <w:rFonts w:ascii="Times New Roman" w:eastAsia="Times New Roman" w:hAnsi="Times New Roman" w:cs="Times New Roman"/>
            <w:color w:val="000000"/>
            <w:sz w:val="24"/>
          </w:rPr>
          <w:t xml:space="preserve"> призма 111</w:t>
        </w:r>
      </w:ins>
      <w:r w:rsidR="001872E5" w:rsidRPr="004365DB">
        <w:rPr>
          <w:rFonts w:ascii="Times New Roman" w:eastAsia="Times New Roman" w:hAnsi="Times New Roman" w:cs="Times New Roman"/>
          <w:color w:val="000000"/>
          <w:sz w:val="24"/>
        </w:rPr>
        <w:t>, р</w:t>
      </w:r>
      <w:ins w:id="11" w:author="Пользователь Windows" w:date="2024-04-11T12:38:00Z">
        <w:r w:rsidR="001872E5" w:rsidRPr="004365DB">
          <w:rPr>
            <w:rFonts w:ascii="Times New Roman" w:eastAsia="Times New Roman" w:hAnsi="Times New Roman" w:cs="Times New Roman"/>
            <w:color w:val="000000"/>
            <w:sz w:val="24"/>
          </w:rPr>
          <w:t>омбическая призма 011</w:t>
        </w:r>
      </w:ins>
      <w:r w:rsidR="001872E5" w:rsidRPr="004365DB">
        <w:rPr>
          <w:rFonts w:ascii="Times New Roman" w:eastAsia="Times New Roman" w:hAnsi="Times New Roman" w:cs="Times New Roman"/>
          <w:color w:val="000000"/>
          <w:sz w:val="24"/>
        </w:rPr>
        <w:t xml:space="preserve">), однако с этим их грани получаются с наибольшим количеством дефектов; кристаллы выращенные при видимом спектре имеют менее развитые простые формы( </w:t>
      </w:r>
      <w:proofErr w:type="spellStart"/>
      <w:r w:rsidR="001872E5" w:rsidRPr="004365DB">
        <w:rPr>
          <w:rFonts w:ascii="Times New Roman" w:eastAsia="Times New Roman" w:hAnsi="Times New Roman" w:cs="Times New Roman"/>
          <w:color w:val="000000"/>
          <w:sz w:val="24"/>
        </w:rPr>
        <w:t>п</w:t>
      </w:r>
      <w:ins w:id="12" w:author="Пользователь Windows" w:date="2024-04-11T13:40:00Z">
        <w:r w:rsidR="001872E5" w:rsidRPr="004365DB">
          <w:rPr>
            <w:rFonts w:ascii="Times New Roman" w:eastAsia="Times New Roman" w:hAnsi="Times New Roman" w:cs="Times New Roman"/>
            <w:color w:val="000000"/>
            <w:sz w:val="24"/>
          </w:rPr>
          <w:t>инакоид</w:t>
        </w:r>
        <w:proofErr w:type="spellEnd"/>
        <w:r w:rsidR="001872E5" w:rsidRPr="004365DB">
          <w:rPr>
            <w:rFonts w:ascii="Times New Roman" w:eastAsia="Times New Roman" w:hAnsi="Times New Roman" w:cs="Times New Roman"/>
            <w:color w:val="000000"/>
            <w:sz w:val="24"/>
          </w:rPr>
          <w:t xml:space="preserve"> 100</w:t>
        </w:r>
      </w:ins>
      <w:r w:rsidR="001872E5" w:rsidRPr="004365DB">
        <w:rPr>
          <w:rFonts w:ascii="Times New Roman" w:eastAsia="Times New Roman" w:hAnsi="Times New Roman" w:cs="Times New Roman"/>
          <w:color w:val="000000"/>
          <w:sz w:val="24"/>
        </w:rPr>
        <w:t>, р</w:t>
      </w:r>
      <w:ins w:id="13" w:author="Пользователь Windows" w:date="2024-04-11T13:40:00Z">
        <w:r w:rsidR="001872E5" w:rsidRPr="004365DB">
          <w:rPr>
            <w:rFonts w:ascii="Times New Roman" w:eastAsia="Times New Roman" w:hAnsi="Times New Roman" w:cs="Times New Roman"/>
            <w:color w:val="000000"/>
            <w:sz w:val="24"/>
          </w:rPr>
          <w:t>омбическ</w:t>
        </w:r>
      </w:ins>
      <w:r w:rsidR="001872E5" w:rsidRPr="004365DB">
        <w:rPr>
          <w:rFonts w:ascii="Times New Roman" w:eastAsia="Times New Roman" w:hAnsi="Times New Roman" w:cs="Times New Roman"/>
          <w:color w:val="000000"/>
          <w:sz w:val="24"/>
        </w:rPr>
        <w:t>ая</w:t>
      </w:r>
      <w:ins w:id="14" w:author="Пользователь Windows" w:date="2024-04-11T13:40:00Z">
        <w:r w:rsidR="001872E5" w:rsidRPr="004365DB">
          <w:rPr>
            <w:rFonts w:ascii="Times New Roman" w:eastAsia="Times New Roman" w:hAnsi="Times New Roman" w:cs="Times New Roman"/>
            <w:color w:val="000000"/>
            <w:sz w:val="24"/>
          </w:rPr>
          <w:t xml:space="preserve"> призма 111 </w:t>
        </w:r>
      </w:ins>
      <w:r w:rsidR="001872E5" w:rsidRPr="004365DB">
        <w:rPr>
          <w:rFonts w:ascii="Times New Roman" w:eastAsia="Times New Roman" w:hAnsi="Times New Roman" w:cs="Times New Roman"/>
          <w:color w:val="000000"/>
          <w:sz w:val="24"/>
        </w:rPr>
        <w:t>,р</w:t>
      </w:r>
      <w:ins w:id="15" w:author="Пользователь Windows" w:date="2024-04-11T13:40:00Z">
        <w:r w:rsidR="001872E5" w:rsidRPr="004365DB">
          <w:rPr>
            <w:rFonts w:ascii="Times New Roman" w:eastAsia="Times New Roman" w:hAnsi="Times New Roman" w:cs="Times New Roman"/>
            <w:color w:val="000000"/>
            <w:sz w:val="24"/>
          </w:rPr>
          <w:t>омбическая призма 011</w:t>
        </w:r>
      </w:ins>
      <w:r w:rsidR="001872E5" w:rsidRPr="004365DB">
        <w:rPr>
          <w:rFonts w:ascii="Times New Roman" w:eastAsia="Times New Roman" w:hAnsi="Times New Roman" w:cs="Times New Roman"/>
          <w:color w:val="000000"/>
          <w:sz w:val="24"/>
        </w:rPr>
        <w:t>); кристаллы, образующиеся без доступа УФ-излучения и видимого спектра имеют наименьшие темпы роста и самую плохую развитость простых форм(</w:t>
      </w:r>
      <w:proofErr w:type="spellStart"/>
      <w:r w:rsidR="004365DB" w:rsidRPr="004365DB">
        <w:rPr>
          <w:rFonts w:ascii="Times New Roman" w:eastAsia="Times New Roman" w:hAnsi="Times New Roman" w:cs="Times New Roman"/>
          <w:color w:val="000000"/>
          <w:sz w:val="24"/>
        </w:rPr>
        <w:t>п</w:t>
      </w:r>
      <w:ins w:id="16" w:author="Пользователь Windows" w:date="2024-04-11T13:40:00Z">
        <w:r w:rsidR="004365DB" w:rsidRPr="004365DB">
          <w:rPr>
            <w:rFonts w:ascii="Times New Roman" w:eastAsia="Times New Roman" w:hAnsi="Times New Roman" w:cs="Times New Roman"/>
            <w:color w:val="000000"/>
            <w:sz w:val="24"/>
          </w:rPr>
          <w:t>инакоид</w:t>
        </w:r>
        <w:proofErr w:type="spellEnd"/>
        <w:r w:rsidR="004365DB" w:rsidRPr="004365DB">
          <w:rPr>
            <w:rFonts w:ascii="Times New Roman" w:eastAsia="Times New Roman" w:hAnsi="Times New Roman" w:cs="Times New Roman"/>
            <w:color w:val="000000"/>
            <w:sz w:val="24"/>
          </w:rPr>
          <w:t xml:space="preserve"> 100</w:t>
        </w:r>
      </w:ins>
      <w:r w:rsidR="004365DB" w:rsidRPr="004365DB">
        <w:rPr>
          <w:rFonts w:ascii="Times New Roman" w:eastAsia="Times New Roman" w:hAnsi="Times New Roman" w:cs="Times New Roman"/>
          <w:color w:val="000000"/>
          <w:sz w:val="24"/>
        </w:rPr>
        <w:t>, р</w:t>
      </w:r>
      <w:ins w:id="17" w:author="Пользователь Windows" w:date="2024-04-11T13:40:00Z">
        <w:r w:rsidR="004365DB" w:rsidRPr="004365DB">
          <w:rPr>
            <w:rFonts w:ascii="Times New Roman" w:eastAsia="Times New Roman" w:hAnsi="Times New Roman" w:cs="Times New Roman"/>
            <w:color w:val="000000"/>
            <w:sz w:val="24"/>
          </w:rPr>
          <w:t>омбические призма 111</w:t>
        </w:r>
      </w:ins>
      <w:r w:rsidR="004365DB" w:rsidRPr="004365DB">
        <w:rPr>
          <w:rFonts w:ascii="Times New Roman" w:eastAsia="Times New Roman" w:hAnsi="Times New Roman" w:cs="Times New Roman"/>
          <w:color w:val="000000"/>
          <w:sz w:val="24"/>
        </w:rPr>
        <w:t>, р</w:t>
      </w:r>
      <w:ins w:id="18" w:author="Пользователь Windows" w:date="2024-04-11T13:40:00Z">
        <w:r w:rsidR="004365DB" w:rsidRPr="004365DB">
          <w:rPr>
            <w:rFonts w:ascii="Times New Roman" w:eastAsia="Times New Roman" w:hAnsi="Times New Roman" w:cs="Times New Roman"/>
            <w:color w:val="000000"/>
            <w:sz w:val="24"/>
          </w:rPr>
          <w:t>омбическая призма 011</w:t>
        </w:r>
      </w:ins>
      <w:r w:rsidR="004365DB" w:rsidRPr="004365DB">
        <w:rPr>
          <w:rFonts w:ascii="Times New Roman" w:eastAsia="Times New Roman" w:hAnsi="Times New Roman" w:cs="Times New Roman"/>
          <w:color w:val="000000"/>
          <w:sz w:val="24"/>
        </w:rPr>
        <w:t>)</w:t>
      </w:r>
      <w:r w:rsidR="009C0212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9C0212" w:rsidRPr="009C0212">
        <w:t xml:space="preserve"> </w:t>
      </w:r>
      <w:r w:rsidR="009C0212" w:rsidRPr="009C0212">
        <w:rPr>
          <w:rFonts w:ascii="Times New Roman" w:eastAsia="Times New Roman" w:hAnsi="Times New Roman" w:cs="Times New Roman"/>
          <w:color w:val="000000"/>
          <w:sz w:val="24"/>
        </w:rPr>
        <w:t xml:space="preserve">Для всех кристаллов были построены комбинационные многогранники в программе </w:t>
      </w:r>
      <w:proofErr w:type="spellStart"/>
      <w:r w:rsidR="009C0212" w:rsidRPr="009C0212">
        <w:rPr>
          <w:rFonts w:ascii="Times New Roman" w:eastAsia="Times New Roman" w:hAnsi="Times New Roman" w:cs="Times New Roman"/>
          <w:color w:val="000000"/>
          <w:sz w:val="24"/>
        </w:rPr>
        <w:t>Shape</w:t>
      </w:r>
      <w:proofErr w:type="spellEnd"/>
      <w:r w:rsidR="009C0212" w:rsidRPr="009C0212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872E5" w:rsidRDefault="00BF79A2" w:rsidP="00BF79A2">
      <w:pPr>
        <w:pBdr>
          <w:top w:val="nil"/>
          <w:left w:val="nil"/>
          <w:bottom w:val="nil"/>
          <w:right w:val="nil"/>
          <w:between w:val="nil"/>
        </w:pBdr>
        <w:ind w:left="720"/>
        <w:rPr>
          <w:ins w:id="19" w:author="Пользователь Windows" w:date="2024-04-11T13:40:00Z"/>
          <w:rFonts w:ascii="Times New Roman" w:eastAsia="Times New Roman" w:hAnsi="Times New Roman" w:cs="Times New Roman"/>
          <w:color w:val="000000"/>
          <w:sz w:val="24"/>
        </w:rPr>
        <w:pPrChange w:id="20" w:author="Пользователь Windows" w:date="2024-04-11T13:41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num" w:pos="360"/>
              <w:tab w:val="num" w:pos="720"/>
            </w:tabs>
            <w:ind w:left="720" w:hanging="720"/>
          </w:pPr>
        </w:pPrChange>
      </w:pPr>
      <w:ins w:id="21" w:author="Пользователь Windows" w:date="2024-04-11T14:23:00Z">
        <w:r>
          <w:rPr>
            <w:noProof/>
          </w:rPr>
          <w:drawing>
            <wp:anchor distT="0" distB="0" distL="114300" distR="114300" simplePos="0" relativeHeight="251668480" behindDoc="0" locked="0" layoutInCell="1" allowOverlap="1" wp14:anchorId="39C2AB49" wp14:editId="7C31ED2D">
              <wp:simplePos x="0" y="0"/>
              <wp:positionH relativeFrom="margin">
                <wp:posOffset>2981325</wp:posOffset>
              </wp:positionH>
              <wp:positionV relativeFrom="paragraph">
                <wp:posOffset>181610</wp:posOffset>
              </wp:positionV>
              <wp:extent cx="846455" cy="785495"/>
              <wp:effectExtent l="0" t="0" r="0" b="0"/>
              <wp:wrapSquare wrapText="bothSides"/>
              <wp:docPr id="1944053893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44053893" name="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6455" cy="7854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2AD1BF4C" wp14:editId="4BA482B4">
              <wp:simplePos x="0" y="0"/>
              <wp:positionH relativeFrom="page">
                <wp:posOffset>3193543</wp:posOffset>
              </wp:positionH>
              <wp:positionV relativeFrom="paragraph">
                <wp:posOffset>185420</wp:posOffset>
              </wp:positionV>
              <wp:extent cx="823595" cy="791210"/>
              <wp:effectExtent l="0" t="0" r="0" b="8890"/>
              <wp:wrapSquare wrapText="bothSides"/>
              <wp:docPr id="169089392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90893921" name="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3595" cy="7912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3FF2F6A7" wp14:editId="66ED38F6">
              <wp:simplePos x="0" y="0"/>
              <wp:positionH relativeFrom="margin">
                <wp:posOffset>4747533</wp:posOffset>
              </wp:positionH>
              <wp:positionV relativeFrom="paragraph">
                <wp:posOffset>176530</wp:posOffset>
              </wp:positionV>
              <wp:extent cx="920115" cy="769620"/>
              <wp:effectExtent l="0" t="0" r="0" b="0"/>
              <wp:wrapSquare wrapText="bothSides"/>
              <wp:docPr id="2108246818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0115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E7ED673" wp14:editId="32F5B8F1">
              <wp:simplePos x="0" y="0"/>
              <wp:positionH relativeFrom="margin">
                <wp:posOffset>445770</wp:posOffset>
              </wp:positionH>
              <wp:positionV relativeFrom="paragraph">
                <wp:posOffset>197903</wp:posOffset>
              </wp:positionV>
              <wp:extent cx="589280" cy="786765"/>
              <wp:effectExtent l="0" t="0" r="1270" b="0"/>
              <wp:wrapSquare wrapText="bothSides"/>
              <wp:docPr id="328022976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28022976" name=""/>
                      <pic:cNvPicPr/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280" cy="7867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6432" behindDoc="0" locked="0" layoutInCell="1" allowOverlap="1" wp14:anchorId="6670D29D">
              <wp:simplePos x="0" y="0"/>
              <wp:positionH relativeFrom="margin">
                <wp:posOffset>1063199</wp:posOffset>
              </wp:positionH>
              <wp:positionV relativeFrom="paragraph">
                <wp:posOffset>201512</wp:posOffset>
              </wp:positionV>
              <wp:extent cx="887095" cy="785495"/>
              <wp:effectExtent l="0" t="0" r="8255" b="0"/>
              <wp:wrapSquare wrapText="bothSides"/>
              <wp:docPr id="333269354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33269354" name=""/>
                      <pic:cNvPicPr/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7095" cy="7854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4EDFEE03" wp14:editId="7FBAC459">
              <wp:simplePos x="0" y="0"/>
              <wp:positionH relativeFrom="margin">
                <wp:posOffset>3983355</wp:posOffset>
              </wp:positionH>
              <wp:positionV relativeFrom="paragraph">
                <wp:posOffset>170180</wp:posOffset>
              </wp:positionV>
              <wp:extent cx="734695" cy="781050"/>
              <wp:effectExtent l="0" t="0" r="8255" b="0"/>
              <wp:wrapSquare wrapText="bothSides"/>
              <wp:docPr id="49201786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2017861" name=""/>
                      <pic:cNvPicPr/>
                    </pic:nvPicPr>
                    <pic:blipFill rotWithShape="1"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0423"/>
                      <a:stretch/>
                    </pic:blipFill>
                    <pic:spPr bwMode="auto">
                      <a:xfrm>
                        <a:off x="0" y="0"/>
                        <a:ext cx="734695" cy="7810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:rsidR="001872E5" w:rsidRDefault="001872E5" w:rsidP="00BF79A2">
      <w:pPr>
        <w:pBdr>
          <w:top w:val="nil"/>
          <w:left w:val="nil"/>
          <w:bottom w:val="nil"/>
          <w:right w:val="nil"/>
          <w:between w:val="nil"/>
        </w:pBdr>
        <w:ind w:left="720"/>
        <w:rPr>
          <w:ins w:id="22" w:author="Пользователь Windows" w:date="2024-04-11T13:42:00Z"/>
          <w:rFonts w:ascii="Times New Roman" w:eastAsia="Times New Roman" w:hAnsi="Times New Roman" w:cs="Times New Roman"/>
          <w:color w:val="000000"/>
          <w:sz w:val="24"/>
        </w:rPr>
        <w:pPrChange w:id="23" w:author="Пользователь Windows" w:date="2024-04-11T13:41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num" w:pos="360"/>
              <w:tab w:val="num" w:pos="720"/>
            </w:tabs>
            <w:ind w:left="720" w:hanging="720"/>
          </w:pPr>
        </w:pPrChange>
      </w:pPr>
    </w:p>
    <w:p w:rsidR="002D0157" w:rsidRDefault="002D0157" w:rsidP="00661476">
      <w:pPr>
        <w:jc w:val="center"/>
        <w:rPr>
          <w:sz w:val="24"/>
          <w:szCs w:val="32"/>
        </w:rPr>
      </w:pPr>
      <w:r>
        <w:rPr>
          <w:sz w:val="24"/>
          <w:szCs w:val="32"/>
        </w:rPr>
        <w:t>а                                                   б                                                     в</w:t>
      </w:r>
    </w:p>
    <w:p w:rsidR="00655F66" w:rsidRPr="00655F66" w:rsidRDefault="00655F66" w:rsidP="00661476">
      <w:pPr>
        <w:jc w:val="center"/>
        <w:rPr>
          <w:sz w:val="24"/>
          <w:szCs w:val="32"/>
        </w:rPr>
      </w:pPr>
      <w:r w:rsidRPr="00655F66">
        <w:rPr>
          <w:sz w:val="24"/>
          <w:szCs w:val="32"/>
        </w:rPr>
        <w:t>Рисун</w:t>
      </w:r>
      <w:r w:rsidR="002D0157">
        <w:rPr>
          <w:sz w:val="24"/>
          <w:szCs w:val="32"/>
        </w:rPr>
        <w:t>ки</w:t>
      </w:r>
      <w:r w:rsidRPr="00655F66">
        <w:rPr>
          <w:sz w:val="24"/>
          <w:szCs w:val="32"/>
        </w:rPr>
        <w:t xml:space="preserve">. </w:t>
      </w:r>
      <w:r w:rsidR="00BF79A2">
        <w:rPr>
          <w:sz w:val="24"/>
          <w:szCs w:val="32"/>
        </w:rPr>
        <w:t xml:space="preserve">Кристаллы </w:t>
      </w:r>
      <w:r w:rsidR="00BF79A2" w:rsidRPr="00BF79A2">
        <w:rPr>
          <w:sz w:val="24"/>
          <w:szCs w:val="32"/>
        </w:rPr>
        <w:t>[</w:t>
      </w:r>
      <w:r w:rsidR="00BF79A2">
        <w:rPr>
          <w:sz w:val="24"/>
          <w:szCs w:val="32"/>
          <w:lang w:val="en-US"/>
        </w:rPr>
        <w:t>K</w:t>
      </w:r>
      <w:r w:rsidR="00BF79A2" w:rsidRPr="00BF79A2">
        <w:rPr>
          <w:sz w:val="24"/>
          <w:szCs w:val="32"/>
          <w:vertAlign w:val="subscript"/>
        </w:rPr>
        <w:t>3</w:t>
      </w:r>
      <w:proofErr w:type="gramStart"/>
      <w:r w:rsidR="00BF79A2">
        <w:rPr>
          <w:sz w:val="24"/>
          <w:szCs w:val="32"/>
          <w:lang w:val="en-US"/>
        </w:rPr>
        <w:t>Fe</w:t>
      </w:r>
      <w:r w:rsidR="00BF79A2" w:rsidRPr="00BF79A2">
        <w:rPr>
          <w:sz w:val="24"/>
          <w:szCs w:val="32"/>
        </w:rPr>
        <w:t>(</w:t>
      </w:r>
      <w:proofErr w:type="gramEnd"/>
      <w:r w:rsidR="00BF79A2">
        <w:rPr>
          <w:sz w:val="24"/>
          <w:szCs w:val="32"/>
          <w:lang w:val="en-US"/>
        </w:rPr>
        <w:t>CN</w:t>
      </w:r>
      <w:r w:rsidR="00BF79A2" w:rsidRPr="00BF79A2">
        <w:rPr>
          <w:sz w:val="24"/>
          <w:szCs w:val="32"/>
        </w:rPr>
        <w:t>)</w:t>
      </w:r>
      <w:r w:rsidR="00BF79A2" w:rsidRPr="00BF79A2">
        <w:rPr>
          <w:sz w:val="24"/>
          <w:szCs w:val="32"/>
          <w:vertAlign w:val="subscript"/>
        </w:rPr>
        <w:t>6</w:t>
      </w:r>
      <w:r w:rsidR="00BF79A2" w:rsidRPr="00BF79A2">
        <w:rPr>
          <w:sz w:val="24"/>
          <w:szCs w:val="32"/>
        </w:rPr>
        <w:t xml:space="preserve">] </w:t>
      </w:r>
      <w:r w:rsidR="00BF79A2">
        <w:rPr>
          <w:sz w:val="24"/>
          <w:szCs w:val="32"/>
        </w:rPr>
        <w:t>п</w:t>
      </w:r>
      <w:r>
        <w:rPr>
          <w:sz w:val="24"/>
          <w:szCs w:val="32"/>
        </w:rPr>
        <w:t>од УФ-излучением</w:t>
      </w:r>
      <w:r w:rsidRPr="00655F66">
        <w:rPr>
          <w:sz w:val="24"/>
          <w:szCs w:val="32"/>
        </w:rPr>
        <w:t xml:space="preserve"> (а)</w:t>
      </w:r>
      <w:r>
        <w:rPr>
          <w:sz w:val="24"/>
          <w:szCs w:val="32"/>
        </w:rPr>
        <w:t>; в видимом спектре</w:t>
      </w:r>
      <w:r w:rsidRPr="00655F66">
        <w:rPr>
          <w:sz w:val="24"/>
          <w:szCs w:val="32"/>
        </w:rPr>
        <w:t xml:space="preserve"> (б) и </w:t>
      </w:r>
      <w:r>
        <w:rPr>
          <w:sz w:val="24"/>
          <w:szCs w:val="32"/>
        </w:rPr>
        <w:t>в светонепроницаемой бумаге</w:t>
      </w:r>
      <w:r w:rsidRPr="00655F66">
        <w:rPr>
          <w:sz w:val="24"/>
          <w:szCs w:val="32"/>
        </w:rPr>
        <w:t xml:space="preserve"> (в).</w:t>
      </w:r>
    </w:p>
    <w:p w:rsidR="00BF79A2" w:rsidRPr="00661476" w:rsidRDefault="00661476" w:rsidP="00661476">
      <w:pPr>
        <w:rPr>
          <w:rFonts w:ascii="Times New Roman" w:hAnsi="Times New Roman" w:cs="Times New Roman"/>
          <w:sz w:val="24"/>
          <w:szCs w:val="32"/>
        </w:rPr>
      </w:pPr>
      <w:r w:rsidRPr="00661476">
        <w:rPr>
          <w:rFonts w:ascii="Times New Roman" w:hAnsi="Times New Roman" w:cs="Times New Roman"/>
          <w:sz w:val="24"/>
          <w:szCs w:val="32"/>
        </w:rPr>
        <w:t>Литература:</w:t>
      </w:r>
    </w:p>
    <w:p w:rsidR="00661476" w:rsidRDefault="00661476" w:rsidP="00661476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</w:rPr>
      </w:pPr>
      <w:r w:rsidRPr="00661476">
        <w:rPr>
          <w:rFonts w:ascii="Times New Roman" w:eastAsia="Times New Roman" w:hAnsi="Times New Roman" w:cs="Times New Roman"/>
          <w:color w:val="000000"/>
          <w:sz w:val="24"/>
        </w:rPr>
        <w:t xml:space="preserve">Дорохова Г.И., </w:t>
      </w:r>
      <w:proofErr w:type="spellStart"/>
      <w:r w:rsidRPr="00661476">
        <w:rPr>
          <w:rFonts w:ascii="Times New Roman" w:eastAsia="Times New Roman" w:hAnsi="Times New Roman" w:cs="Times New Roman"/>
          <w:color w:val="000000"/>
          <w:sz w:val="24"/>
        </w:rPr>
        <w:t>Каплунник</w:t>
      </w:r>
      <w:proofErr w:type="spellEnd"/>
      <w:r w:rsidRPr="00661476">
        <w:rPr>
          <w:rFonts w:ascii="Times New Roman" w:eastAsia="Times New Roman" w:hAnsi="Times New Roman" w:cs="Times New Roman"/>
          <w:color w:val="000000"/>
          <w:sz w:val="24"/>
        </w:rPr>
        <w:t xml:space="preserve"> Л.Н. Морфометрия кристаллов. – М.: Изд-во </w:t>
      </w:r>
      <w:proofErr w:type="spellStart"/>
      <w:r w:rsidRPr="00661476">
        <w:rPr>
          <w:rFonts w:ascii="Times New Roman" w:eastAsia="Times New Roman" w:hAnsi="Times New Roman" w:cs="Times New Roman"/>
          <w:color w:val="000000"/>
          <w:sz w:val="24"/>
        </w:rPr>
        <w:t>Моск</w:t>
      </w:r>
      <w:proofErr w:type="spellEnd"/>
      <w:r w:rsidRPr="00661476">
        <w:rPr>
          <w:rFonts w:ascii="Times New Roman" w:eastAsia="Times New Roman" w:hAnsi="Times New Roman" w:cs="Times New Roman"/>
          <w:color w:val="000000"/>
          <w:sz w:val="24"/>
        </w:rPr>
        <w:t>. Ун-та, 1986. 122 с.</w:t>
      </w:r>
    </w:p>
    <w:p w:rsidR="00661476" w:rsidRPr="00661476" w:rsidRDefault="00661476" w:rsidP="00661476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</w:rPr>
      </w:pPr>
      <w:r w:rsidRPr="0066147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Sandy Sánchez, Lukas Pfeifer, Nikolaos Vlachopoulos, Anders </w:t>
      </w:r>
      <w:proofErr w:type="spellStart"/>
      <w:r w:rsidRPr="00661476">
        <w:rPr>
          <w:rFonts w:ascii="Times New Roman" w:eastAsia="Times New Roman" w:hAnsi="Times New Roman" w:cs="Times New Roman"/>
          <w:color w:val="000000"/>
          <w:sz w:val="24"/>
          <w:lang w:val="en-US"/>
        </w:rPr>
        <w:t>Hagfeldt</w:t>
      </w:r>
      <w:proofErr w:type="spellEnd"/>
      <w:r w:rsidRPr="00661476">
        <w:rPr>
          <w:rFonts w:ascii="Times New Roman" w:eastAsia="Times New Roman" w:hAnsi="Times New Roman" w:cs="Times New Roman"/>
          <w:color w:val="000000"/>
          <w:sz w:val="24"/>
          <w:lang w:val="en-US"/>
        </w:rPr>
        <w:t>. Rapid hybrid perovskite film crystallization from solution // Chem. Soc. Rev., 2021, 50, 7108-7131.</w:t>
      </w:r>
    </w:p>
    <w:p w:rsidR="00661476" w:rsidRPr="00661476" w:rsidRDefault="00661476" w:rsidP="00661476">
      <w:pPr>
        <w:rPr>
          <w:rFonts w:ascii="Times New Roman" w:hAnsi="Times New Roman" w:cs="Times New Roman"/>
          <w:sz w:val="24"/>
          <w:szCs w:val="32"/>
          <w:lang w:val="en-US"/>
        </w:rPr>
      </w:pPr>
    </w:p>
    <w:sectPr w:rsidR="00661476" w:rsidRPr="0066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3510" w:rsidRDefault="00333510" w:rsidP="00655F66">
      <w:r>
        <w:separator/>
      </w:r>
    </w:p>
  </w:endnote>
  <w:endnote w:type="continuationSeparator" w:id="0">
    <w:p w:rsidR="00333510" w:rsidRDefault="00333510" w:rsidP="0065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3510" w:rsidRDefault="00333510" w:rsidP="00655F66">
      <w:r>
        <w:separator/>
      </w:r>
    </w:p>
  </w:footnote>
  <w:footnote w:type="continuationSeparator" w:id="0">
    <w:p w:rsidR="00333510" w:rsidRDefault="00333510" w:rsidP="00655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1E07"/>
    <w:multiLevelType w:val="multilevel"/>
    <w:tmpl w:val="5DF0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C46EAF"/>
    <w:multiLevelType w:val="hybridMultilevel"/>
    <w:tmpl w:val="F8B01B44"/>
    <w:lvl w:ilvl="0" w:tplc="6076FF1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D2C0DFA"/>
    <w:multiLevelType w:val="multilevel"/>
    <w:tmpl w:val="5CA48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81895023">
    <w:abstractNumId w:val="0"/>
  </w:num>
  <w:num w:numId="2" w16cid:durableId="75908962">
    <w:abstractNumId w:val="1"/>
  </w:num>
  <w:num w:numId="3" w16cid:durableId="590813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1A"/>
    <w:rsid w:val="001872E5"/>
    <w:rsid w:val="002D0157"/>
    <w:rsid w:val="00333510"/>
    <w:rsid w:val="004365DB"/>
    <w:rsid w:val="004B5426"/>
    <w:rsid w:val="00655F66"/>
    <w:rsid w:val="00661476"/>
    <w:rsid w:val="006B0ADB"/>
    <w:rsid w:val="008550B2"/>
    <w:rsid w:val="008730CD"/>
    <w:rsid w:val="009C0212"/>
    <w:rsid w:val="00A9491A"/>
    <w:rsid w:val="00BF79A2"/>
    <w:rsid w:val="00D4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1648"/>
  <w15:chartTrackingRefBased/>
  <w15:docId w15:val="{DF6FDFB1-C96E-41D9-AB0B-C7879B53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91A"/>
    <w:pPr>
      <w:spacing w:after="0" w:line="240" w:lineRule="auto"/>
    </w:pPr>
    <w:rPr>
      <w:rFonts w:eastAsiaTheme="minorEastAsia"/>
      <w:sz w:val="21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91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5F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5F66"/>
    <w:rPr>
      <w:rFonts w:eastAsiaTheme="minorEastAsia"/>
      <w:sz w:val="21"/>
      <w:szCs w:val="24"/>
      <w:lang w:eastAsia="zh-CN"/>
      <w14:ligatures w14:val="none"/>
    </w:rPr>
  </w:style>
  <w:style w:type="paragraph" w:styleId="a6">
    <w:name w:val="footer"/>
    <w:basedOn w:val="a"/>
    <w:link w:val="a7"/>
    <w:uiPriority w:val="99"/>
    <w:unhideWhenUsed/>
    <w:rsid w:val="00655F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5F66"/>
    <w:rPr>
      <w:rFonts w:eastAsiaTheme="minorEastAsia"/>
      <w:sz w:val="21"/>
      <w:szCs w:val="24"/>
      <w:lang w:eastAsia="zh-CN"/>
      <w14:ligatures w14:val="none"/>
    </w:rPr>
  </w:style>
  <w:style w:type="paragraph" w:styleId="a8">
    <w:name w:val="List Paragraph"/>
    <w:basedOn w:val="a"/>
    <w:uiPriority w:val="34"/>
    <w:qFormat/>
    <w:rsid w:val="00BF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Тимашов</dc:creator>
  <cp:keywords/>
  <dc:description/>
  <cp:lastModifiedBy>Данила Тимашов</cp:lastModifiedBy>
  <cp:revision>2</cp:revision>
  <dcterms:created xsi:type="dcterms:W3CDTF">2024-04-19T19:49:00Z</dcterms:created>
  <dcterms:modified xsi:type="dcterms:W3CDTF">2024-04-19T19:49:00Z</dcterms:modified>
</cp:coreProperties>
</file>